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ECE1" w14:textId="3AF93A8B" w:rsidR="009C22E9" w:rsidRPr="009C22E9" w:rsidRDefault="009C22E9" w:rsidP="009C22E9">
      <w:pPr>
        <w:rPr>
          <w:rFonts w:cs="Arial"/>
          <w:b/>
          <w:sz w:val="32"/>
          <w:szCs w:val="32"/>
        </w:rPr>
      </w:pPr>
      <w:r w:rsidRPr="009C22E9">
        <w:rPr>
          <w:rFonts w:cs="Arial"/>
          <w:b/>
          <w:sz w:val="32"/>
          <w:szCs w:val="32"/>
        </w:rPr>
        <w:t>PI</w:t>
      </w:r>
      <w:r w:rsidR="00061D43">
        <w:rPr>
          <w:rFonts w:cs="Arial"/>
          <w:b/>
          <w:sz w:val="32"/>
          <w:szCs w:val="32"/>
        </w:rPr>
        <w:t>C</w:t>
      </w:r>
      <w:r w:rsidRPr="009C22E9">
        <w:rPr>
          <w:rFonts w:cs="Arial"/>
          <w:b/>
          <w:sz w:val="32"/>
          <w:szCs w:val="32"/>
        </w:rPr>
        <w:t>B-</w:t>
      </w:r>
      <w:r w:rsidR="0040304A">
        <w:rPr>
          <w:rFonts w:cs="Arial"/>
          <w:sz w:val="32"/>
          <w:szCs w:val="3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40304A">
        <w:rPr>
          <w:rFonts w:cs="Arial"/>
          <w:sz w:val="32"/>
          <w:szCs w:val="32"/>
        </w:rPr>
        <w:instrText xml:space="preserve"> FORMTEXT </w:instrText>
      </w:r>
      <w:r w:rsidR="0040304A">
        <w:rPr>
          <w:rFonts w:cs="Arial"/>
          <w:sz w:val="32"/>
          <w:szCs w:val="32"/>
        </w:rPr>
      </w:r>
      <w:r w:rsidR="0040304A">
        <w:rPr>
          <w:rFonts w:cs="Arial"/>
          <w:sz w:val="32"/>
          <w:szCs w:val="32"/>
        </w:rPr>
        <w:fldChar w:fldCharType="separate"/>
      </w:r>
      <w:r w:rsidR="0040304A">
        <w:rPr>
          <w:rFonts w:cs="Arial"/>
          <w:noProof/>
          <w:sz w:val="32"/>
          <w:szCs w:val="32"/>
        </w:rPr>
        <w:t> </w:t>
      </w:r>
      <w:r w:rsidR="0040304A">
        <w:rPr>
          <w:rFonts w:cs="Arial"/>
          <w:noProof/>
          <w:sz w:val="32"/>
          <w:szCs w:val="32"/>
        </w:rPr>
        <w:t> </w:t>
      </w:r>
      <w:r w:rsidR="0040304A">
        <w:rPr>
          <w:rFonts w:cs="Arial"/>
          <w:noProof/>
          <w:sz w:val="32"/>
          <w:szCs w:val="32"/>
        </w:rPr>
        <w:t> </w:t>
      </w:r>
      <w:r w:rsidR="0040304A">
        <w:rPr>
          <w:rFonts w:cs="Arial"/>
          <w:noProof/>
          <w:sz w:val="32"/>
          <w:szCs w:val="32"/>
        </w:rPr>
        <w:t> </w:t>
      </w:r>
      <w:r w:rsidR="0040304A">
        <w:rPr>
          <w:rFonts w:cs="Arial"/>
          <w:noProof/>
          <w:sz w:val="32"/>
          <w:szCs w:val="32"/>
        </w:rPr>
        <w:t> </w:t>
      </w:r>
      <w:r w:rsidR="0040304A">
        <w:rPr>
          <w:rFonts w:cs="Arial"/>
          <w:sz w:val="32"/>
          <w:szCs w:val="32"/>
        </w:rPr>
        <w:fldChar w:fldCharType="end"/>
      </w:r>
      <w:bookmarkEnd w:id="0"/>
    </w:p>
    <w:p w14:paraId="3131409E" w14:textId="77777777" w:rsidR="009C22E9" w:rsidRPr="00193BFD" w:rsidRDefault="009C22E9" w:rsidP="009C22E9">
      <w:pPr>
        <w:rPr>
          <w:rFonts w:cs="Arial"/>
          <w:b/>
          <w:szCs w:val="16"/>
        </w:rPr>
      </w:pPr>
    </w:p>
    <w:p w14:paraId="4988AED0" w14:textId="77777777" w:rsidR="00661FAC" w:rsidRDefault="0040304A" w:rsidP="009C22E9">
      <w:r>
        <w:rPr>
          <w:rFonts w:cs="Arial"/>
          <w:b/>
          <w:sz w:val="32"/>
          <w:szCs w:val="32"/>
        </w:rPr>
        <w:t xml:space="preserve">RAPPORT </w:t>
      </w:r>
      <w:r w:rsidR="00377A2E">
        <w:rPr>
          <w:rFonts w:cs="Arial"/>
          <w:b/>
          <w:sz w:val="32"/>
          <w:szCs w:val="32"/>
        </w:rPr>
        <w:t>D’ÉTAPE DE PROJET</w:t>
      </w:r>
    </w:p>
    <w:p w14:paraId="1BA72AFF" w14:textId="77777777" w:rsidR="007C58EF" w:rsidRDefault="007C58EF"/>
    <w:tbl>
      <w:tblPr>
        <w:tblW w:w="1077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268"/>
        <w:gridCol w:w="3259"/>
        <w:gridCol w:w="2268"/>
      </w:tblGrid>
      <w:tr w:rsidR="0065126A" w:rsidRPr="00086774" w14:paraId="4D2A6123" w14:textId="77777777" w:rsidTr="009206A5">
        <w:tc>
          <w:tcPr>
            <w:tcW w:w="29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6F85B6" w14:textId="4E1D0FFF" w:rsidR="0065126A" w:rsidRPr="00086774" w:rsidRDefault="0065126A" w:rsidP="009206A5">
            <w:pPr>
              <w:spacing w:before="120" w:after="120"/>
              <w:rPr>
                <w:rFonts w:cs="Arial"/>
                <w:b/>
                <w:sz w:val="20"/>
              </w:rPr>
            </w:pPr>
            <w:r w:rsidRPr="00086774">
              <w:rPr>
                <w:rFonts w:cs="Arial"/>
                <w:b/>
                <w:sz w:val="20"/>
              </w:rPr>
              <w:t>Requérant :</w:t>
            </w:r>
          </w:p>
        </w:tc>
        <w:tc>
          <w:tcPr>
            <w:tcW w:w="779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97E98" w14:textId="77777777" w:rsidR="0065126A" w:rsidRPr="00086774" w:rsidRDefault="0065126A" w:rsidP="009206A5">
            <w:pPr>
              <w:rPr>
                <w:rFonts w:cs="Arial"/>
                <w:szCs w:val="24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126A" w:rsidRPr="00086774" w14:paraId="19553707" w14:textId="77777777" w:rsidTr="009206A5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DD6656" w14:textId="3D847F4F" w:rsidR="0065126A" w:rsidRPr="00086774" w:rsidRDefault="0065126A" w:rsidP="009206A5">
            <w:pPr>
              <w:spacing w:before="120" w:after="120"/>
              <w:rPr>
                <w:rFonts w:cs="Arial"/>
                <w:b/>
                <w:sz w:val="20"/>
              </w:rPr>
            </w:pPr>
            <w:r w:rsidRPr="00086774">
              <w:rPr>
                <w:rFonts w:cs="Arial"/>
                <w:b/>
                <w:sz w:val="20"/>
              </w:rPr>
              <w:t xml:space="preserve">Titre du </w:t>
            </w:r>
            <w:r w:rsidR="0063046E">
              <w:rPr>
                <w:rFonts w:cs="Arial"/>
                <w:b/>
                <w:sz w:val="20"/>
              </w:rPr>
              <w:t>projet</w:t>
            </w:r>
            <w:r w:rsidRPr="00086774">
              <w:rPr>
                <w:rFonts w:cs="Arial"/>
                <w:b/>
                <w:sz w:val="20"/>
              </w:rPr>
              <w:t> :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BDD49" w14:textId="77777777" w:rsidR="0065126A" w:rsidRPr="007C58EF" w:rsidRDefault="0065126A" w:rsidP="009206A5">
            <w:pPr>
              <w:rPr>
                <w:rFonts w:cs="Arial"/>
                <w:sz w:val="18"/>
                <w:szCs w:val="18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126A" w:rsidRPr="00086774" w14:paraId="32AF9CFD" w14:textId="77777777" w:rsidTr="009206A5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CC488" w14:textId="74763698" w:rsidR="0065126A" w:rsidRPr="00086774" w:rsidRDefault="004C371C" w:rsidP="009206A5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Emplacement</w:t>
            </w:r>
            <w:r w:rsidR="00A07C90">
              <w:rPr>
                <w:rFonts w:cs="Arial"/>
                <w:b/>
                <w:sz w:val="20"/>
              </w:rPr>
              <w:t xml:space="preserve"> </w:t>
            </w:r>
            <w:r w:rsidR="0065126A">
              <w:rPr>
                <w:rFonts w:cs="Arial"/>
                <w:b/>
                <w:sz w:val="20"/>
              </w:rPr>
              <w:t xml:space="preserve">du </w:t>
            </w:r>
            <w:r w:rsidR="0063046E">
              <w:rPr>
                <w:rFonts w:cs="Arial"/>
                <w:b/>
                <w:sz w:val="20"/>
              </w:rPr>
              <w:t>projet</w:t>
            </w:r>
            <w:r w:rsidR="0065126A">
              <w:rPr>
                <w:rFonts w:cs="Arial"/>
                <w:b/>
                <w:sz w:val="20"/>
              </w:rPr>
              <w:t> :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C9010" w14:textId="77777777" w:rsidR="0065126A" w:rsidRPr="00086774" w:rsidRDefault="0065126A" w:rsidP="009206A5">
            <w:pPr>
              <w:rPr>
                <w:rFonts w:cs="Arial"/>
                <w:sz w:val="18"/>
                <w:szCs w:val="18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126A" w:rsidRPr="00086774" w14:paraId="018A45F5" w14:textId="77777777" w:rsidTr="009206A5"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16267453" w14:textId="77777777" w:rsidR="0065126A" w:rsidRPr="00EB4BA7" w:rsidRDefault="0065126A" w:rsidP="009206A5">
            <w:pPr>
              <w:spacing w:before="120" w:after="120"/>
              <w:ind w:right="-57"/>
              <w:rPr>
                <w:rFonts w:cs="Arial"/>
                <w:b/>
                <w:sz w:val="20"/>
              </w:rPr>
            </w:pPr>
            <w:r w:rsidRPr="00EB4BA7">
              <w:rPr>
                <w:rFonts w:cs="Arial"/>
                <w:b/>
                <w:sz w:val="20"/>
              </w:rPr>
              <w:t>Date d’admissibilité des dépenses :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94288" w14:textId="77777777" w:rsidR="0065126A" w:rsidRPr="00086774" w:rsidRDefault="0065126A" w:rsidP="009206A5">
            <w:pPr>
              <w:rPr>
                <w:rFonts w:cs="Arial"/>
                <w:szCs w:val="24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126A" w:rsidRPr="00086774" w14:paraId="0DE0668D" w14:textId="77777777" w:rsidTr="009206A5"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30AA86B8" w14:textId="46605D0C" w:rsidR="0065126A" w:rsidRPr="00EB4BA7" w:rsidRDefault="0065126A" w:rsidP="009206A5">
            <w:pPr>
              <w:spacing w:before="120" w:after="120"/>
              <w:ind w:right="-57"/>
              <w:rPr>
                <w:rFonts w:cs="Arial"/>
                <w:b/>
                <w:sz w:val="20"/>
              </w:rPr>
            </w:pPr>
            <w:r w:rsidRPr="00EB4BA7">
              <w:rPr>
                <w:rFonts w:cs="Arial"/>
                <w:b/>
                <w:sz w:val="20"/>
              </w:rPr>
              <w:t>Analyste </w:t>
            </w:r>
            <w:r w:rsidR="00A076C1">
              <w:rPr>
                <w:rFonts w:cs="Arial"/>
                <w:b/>
                <w:sz w:val="20"/>
              </w:rPr>
              <w:t>d</w:t>
            </w:r>
            <w:r w:rsidR="00A076C1" w:rsidRPr="00EB4BA7">
              <w:rPr>
                <w:rFonts w:cs="Arial"/>
                <w:b/>
                <w:sz w:val="20"/>
              </w:rPr>
              <w:t xml:space="preserve">u </w:t>
            </w:r>
            <w:r w:rsidRPr="00EB4BA7">
              <w:rPr>
                <w:rFonts w:cs="Arial"/>
                <w:b/>
                <w:sz w:val="20"/>
              </w:rPr>
              <w:t xml:space="preserve">dossier : 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F1BF6" w14:textId="77777777" w:rsidR="0065126A" w:rsidRPr="00086774" w:rsidRDefault="0065126A" w:rsidP="009206A5">
            <w:pPr>
              <w:rPr>
                <w:rFonts w:cs="Arial"/>
                <w:sz w:val="18"/>
                <w:szCs w:val="18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126A" w14:paraId="29884AAF" w14:textId="77777777" w:rsidTr="00920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10773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4CAF790" w14:textId="77777777" w:rsidR="0065126A" w:rsidRDefault="0065126A" w:rsidP="009206A5">
            <w:pPr>
              <w:rPr>
                <w:rFonts w:cs="Arial"/>
                <w:szCs w:val="24"/>
              </w:rPr>
            </w:pPr>
          </w:p>
        </w:tc>
      </w:tr>
      <w:tr w:rsidR="0065126A" w:rsidRPr="00665736" w14:paraId="6E7152EF" w14:textId="77777777" w:rsidTr="009206A5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A5E514" w14:textId="77777777" w:rsidR="0065126A" w:rsidRPr="00665736" w:rsidRDefault="0065126A" w:rsidP="009206A5">
            <w:pPr>
              <w:spacing w:before="120" w:after="120"/>
              <w:rPr>
                <w:rFonts w:cs="Arial"/>
                <w:b/>
                <w:sz w:val="20"/>
              </w:rPr>
            </w:pPr>
            <w:r w:rsidRPr="00665736">
              <w:rPr>
                <w:rFonts w:cs="Arial"/>
                <w:b/>
                <w:sz w:val="20"/>
              </w:rPr>
              <w:t>Rédigé par :</w:t>
            </w:r>
          </w:p>
        </w:tc>
        <w:tc>
          <w:tcPr>
            <w:tcW w:w="77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21160" w14:textId="77777777" w:rsidR="0065126A" w:rsidRPr="00665736" w:rsidRDefault="0065126A" w:rsidP="009206A5">
            <w:pPr>
              <w:rPr>
                <w:rFonts w:cs="Arial"/>
                <w:szCs w:val="24"/>
              </w:rPr>
            </w:pPr>
            <w:r w:rsidRPr="00665736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657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5736">
              <w:rPr>
                <w:rFonts w:cs="Arial"/>
                <w:sz w:val="18"/>
                <w:szCs w:val="18"/>
              </w:rPr>
            </w:r>
            <w:r w:rsidRPr="00665736">
              <w:rPr>
                <w:rFonts w:cs="Arial"/>
                <w:sz w:val="18"/>
                <w:szCs w:val="18"/>
              </w:rPr>
              <w:fldChar w:fldCharType="separate"/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126A" w:rsidRPr="00665736" w14:paraId="44886445" w14:textId="77777777" w:rsidTr="009206A5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297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78A79" w14:textId="77777777" w:rsidR="0065126A" w:rsidRPr="00665736" w:rsidRDefault="0065126A" w:rsidP="009206A5">
            <w:pPr>
              <w:spacing w:before="120" w:after="120"/>
              <w:rPr>
                <w:rFonts w:cs="Arial"/>
                <w:b/>
                <w:sz w:val="20"/>
              </w:rPr>
            </w:pPr>
            <w:r w:rsidRPr="00665736">
              <w:rPr>
                <w:rFonts w:cs="Arial"/>
                <w:b/>
                <w:sz w:val="20"/>
              </w:rPr>
              <w:t>Date de dépôt 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E9F2" w14:textId="77777777" w:rsidR="0065126A" w:rsidRPr="00665736" w:rsidRDefault="0065126A" w:rsidP="009206A5">
            <w:pPr>
              <w:rPr>
                <w:rFonts w:cs="Arial"/>
                <w:szCs w:val="24"/>
              </w:rPr>
            </w:pPr>
            <w:r w:rsidRPr="00665736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657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5736">
              <w:rPr>
                <w:rFonts w:cs="Arial"/>
                <w:sz w:val="18"/>
                <w:szCs w:val="18"/>
              </w:rPr>
            </w:r>
            <w:r w:rsidRPr="00665736">
              <w:rPr>
                <w:rFonts w:cs="Arial"/>
                <w:sz w:val="18"/>
                <w:szCs w:val="18"/>
              </w:rPr>
              <w:fldChar w:fldCharType="separate"/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6C646" w14:textId="77777777" w:rsidR="0065126A" w:rsidRPr="00665736" w:rsidRDefault="0065126A" w:rsidP="009206A5">
            <w:pPr>
              <w:spacing w:before="120" w:after="120"/>
              <w:rPr>
                <w:rFonts w:cs="Arial"/>
                <w:szCs w:val="24"/>
              </w:rPr>
            </w:pPr>
            <w:r w:rsidRPr="00665736">
              <w:rPr>
                <w:rFonts w:cs="Arial"/>
                <w:b/>
                <w:sz w:val="20"/>
              </w:rPr>
              <w:t>Date de la dernière mise à jour 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6151B5" w14:textId="77777777" w:rsidR="0065126A" w:rsidRPr="00665736" w:rsidRDefault="0065126A" w:rsidP="009206A5">
            <w:pPr>
              <w:rPr>
                <w:rFonts w:cs="Arial"/>
                <w:szCs w:val="24"/>
              </w:rPr>
            </w:pPr>
            <w:r w:rsidRPr="00665736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657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5736">
              <w:rPr>
                <w:rFonts w:cs="Arial"/>
                <w:sz w:val="18"/>
                <w:szCs w:val="18"/>
              </w:rPr>
            </w:r>
            <w:r w:rsidRPr="00665736">
              <w:rPr>
                <w:rFonts w:cs="Arial"/>
                <w:sz w:val="18"/>
                <w:szCs w:val="18"/>
              </w:rPr>
              <w:fldChar w:fldCharType="separate"/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637A6DD" w14:textId="5C884FFB" w:rsidR="0065126A" w:rsidRPr="00665736" w:rsidRDefault="0065126A" w:rsidP="00264000">
      <w:pPr>
        <w:spacing w:before="480" w:after="240"/>
        <w:rPr>
          <w:rFonts w:cs="Arial"/>
          <w:b/>
          <w:sz w:val="18"/>
          <w:szCs w:val="18"/>
        </w:rPr>
      </w:pPr>
      <w:r w:rsidRPr="00665736">
        <w:rPr>
          <w:rFonts w:cs="Arial"/>
          <w:b/>
          <w:sz w:val="18"/>
          <w:szCs w:val="18"/>
        </w:rPr>
        <w:t xml:space="preserve">Version du </w:t>
      </w:r>
      <w:r w:rsidR="00740A9B">
        <w:rPr>
          <w:rFonts w:cs="Arial"/>
          <w:b/>
          <w:sz w:val="18"/>
          <w:szCs w:val="18"/>
        </w:rPr>
        <w:t>19 juillet 2022</w:t>
      </w:r>
    </w:p>
    <w:p w14:paraId="0D356933" w14:textId="0F728073" w:rsidR="001C2838" w:rsidRPr="00D51011" w:rsidRDefault="001C2838" w:rsidP="00E27D69">
      <w:pPr>
        <w:spacing w:before="240"/>
        <w:jc w:val="both"/>
        <w:rPr>
          <w:rFonts w:cs="Arial"/>
          <w:sz w:val="18"/>
          <w:szCs w:val="18"/>
        </w:rPr>
      </w:pPr>
      <w:r w:rsidRPr="00665736">
        <w:rPr>
          <w:rFonts w:cs="Arial"/>
          <w:color w:val="FF0000"/>
          <w:sz w:val="18"/>
          <w:szCs w:val="18"/>
        </w:rPr>
        <w:t>*** VEUILLEZ VOUS ASSURER D’AVOIR EN MAIN LA DERNIÈRE VERSION D</w:t>
      </w:r>
      <w:r>
        <w:rPr>
          <w:rFonts w:cs="Arial"/>
          <w:color w:val="FF0000"/>
          <w:sz w:val="18"/>
          <w:szCs w:val="18"/>
        </w:rPr>
        <w:t>E CE</w:t>
      </w:r>
      <w:r w:rsidRPr="00665736">
        <w:rPr>
          <w:rFonts w:cs="Arial"/>
          <w:color w:val="FF0000"/>
          <w:sz w:val="18"/>
          <w:szCs w:val="18"/>
        </w:rPr>
        <w:t xml:space="preserve"> FORMULAIRE</w:t>
      </w:r>
      <w:r>
        <w:rPr>
          <w:rFonts w:cs="Arial"/>
          <w:color w:val="FF0000"/>
          <w:sz w:val="18"/>
          <w:szCs w:val="18"/>
        </w:rPr>
        <w:t>,</w:t>
      </w:r>
      <w:r w:rsidRPr="00665736">
        <w:rPr>
          <w:rFonts w:cs="Arial"/>
          <w:color w:val="FF0000"/>
          <w:sz w:val="18"/>
          <w:szCs w:val="18"/>
        </w:rPr>
        <w:t xml:space="preserve"> </w:t>
      </w:r>
      <w:r>
        <w:rPr>
          <w:rFonts w:cs="Arial"/>
          <w:color w:val="FF0000"/>
          <w:sz w:val="18"/>
          <w:szCs w:val="18"/>
        </w:rPr>
        <w:t>DISPONIBLE</w:t>
      </w:r>
      <w:r w:rsidRPr="00665736">
        <w:rPr>
          <w:rFonts w:cs="Arial"/>
          <w:color w:val="FF0000"/>
          <w:sz w:val="18"/>
          <w:szCs w:val="18"/>
        </w:rPr>
        <w:t xml:space="preserve"> SUR LE SITE </w:t>
      </w:r>
      <w:r>
        <w:rPr>
          <w:rFonts w:cs="Arial"/>
          <w:color w:val="FF0000"/>
          <w:sz w:val="18"/>
          <w:szCs w:val="18"/>
        </w:rPr>
        <w:t>WEB</w:t>
      </w:r>
      <w:r w:rsidRPr="00665736">
        <w:rPr>
          <w:rFonts w:cs="Arial"/>
          <w:color w:val="FF0000"/>
          <w:sz w:val="18"/>
          <w:szCs w:val="18"/>
        </w:rPr>
        <w:t xml:space="preserve"> DU MINISTÈRE DES FORÊTS, DE LA FAUNE ET DES PARCS </w:t>
      </w:r>
      <w:r>
        <w:rPr>
          <w:rFonts w:cs="Arial"/>
          <w:color w:val="FF0000"/>
          <w:sz w:val="18"/>
          <w:szCs w:val="18"/>
        </w:rPr>
        <w:t xml:space="preserve">À L’ADRESSE </w:t>
      </w:r>
      <w:hyperlink r:id="rId8" w:history="1">
        <w:r w:rsidR="009206A5" w:rsidRPr="00D51011">
          <w:rPr>
            <w:rStyle w:val="Lienhypertexte"/>
            <w:rFonts w:cs="Arial"/>
            <w:sz w:val="18"/>
            <w:szCs w:val="18"/>
          </w:rPr>
          <w:t>https://mffp.gouv.qc.ca/les-forets/transformation-du-bois/programme-innovation-construction-bois/</w:t>
        </w:r>
      </w:hyperlink>
    </w:p>
    <w:p w14:paraId="551193B5" w14:textId="77777777" w:rsidR="001C2838" w:rsidRDefault="001C2838" w:rsidP="00E27D69">
      <w:pPr>
        <w:spacing w:before="240"/>
        <w:jc w:val="both"/>
        <w:rPr>
          <w:rStyle w:val="Lienhypertexte"/>
          <w:rFonts w:cs="Arial"/>
          <w:sz w:val="18"/>
          <w:szCs w:val="18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5126A" w:rsidRPr="00665736" w14:paraId="24784C43" w14:textId="77777777" w:rsidTr="009206A5">
        <w:tc>
          <w:tcPr>
            <w:tcW w:w="10773" w:type="dxa"/>
            <w:shd w:val="clear" w:color="auto" w:fill="000000"/>
            <w:vAlign w:val="center"/>
          </w:tcPr>
          <w:p w14:paraId="46D2EA6E" w14:textId="77777777" w:rsidR="0065126A" w:rsidRPr="00665736" w:rsidRDefault="0065126A" w:rsidP="0065126A">
            <w:pPr>
              <w:pStyle w:val="Titre2"/>
              <w:numPr>
                <w:ilvl w:val="0"/>
                <w:numId w:val="0"/>
              </w:numPr>
            </w:pPr>
            <w:r w:rsidRPr="00665736">
              <w:t>Comment préparer ce document?</w:t>
            </w:r>
          </w:p>
        </w:tc>
      </w:tr>
      <w:tr w:rsidR="0065126A" w:rsidRPr="00665736" w14:paraId="4E7C6769" w14:textId="77777777" w:rsidTr="009206A5">
        <w:trPr>
          <w:trHeight w:val="3294"/>
        </w:trPr>
        <w:tc>
          <w:tcPr>
            <w:tcW w:w="10773" w:type="dxa"/>
            <w:shd w:val="clear" w:color="auto" w:fill="auto"/>
            <w:vAlign w:val="center"/>
          </w:tcPr>
          <w:p w14:paraId="51528A90" w14:textId="090C5DCA" w:rsidR="001C2838" w:rsidRDefault="001C2838" w:rsidP="00E27D69">
            <w:pPr>
              <w:spacing w:before="240" w:after="100" w:afterAutospacing="1"/>
              <w:jc w:val="both"/>
              <w:rPr>
                <w:rFonts w:cs="Arial"/>
                <w:sz w:val="20"/>
              </w:rPr>
            </w:pPr>
            <w:r w:rsidRPr="0058772C">
              <w:rPr>
                <w:rFonts w:cs="Arial"/>
                <w:sz w:val="20"/>
              </w:rPr>
              <w:t xml:space="preserve">Avant de commencer, assurez-vous </w:t>
            </w:r>
            <w:r>
              <w:rPr>
                <w:rFonts w:cs="Arial"/>
                <w:sz w:val="20"/>
              </w:rPr>
              <w:t>de vérifier dans le</w:t>
            </w:r>
            <w:r w:rsidRPr="0058772C">
              <w:rPr>
                <w:rFonts w:cs="Arial"/>
                <w:sz w:val="20"/>
              </w:rPr>
              <w:t xml:space="preserve"> </w:t>
            </w:r>
            <w:hyperlink r:id="rId9" w:history="1">
              <w:r w:rsidRPr="00D0079E">
                <w:rPr>
                  <w:rStyle w:val="Lienhypertexte"/>
                  <w:rFonts w:cs="Arial"/>
                  <w:sz w:val="20"/>
                </w:rPr>
                <w:t>Guide du requérant</w:t>
              </w:r>
            </w:hyperlink>
            <w:r w:rsidRPr="006B2A1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quelles sont</w:t>
            </w:r>
            <w:r w:rsidRPr="006B2A11">
              <w:rPr>
                <w:rFonts w:cs="Arial"/>
                <w:sz w:val="20"/>
              </w:rPr>
              <w:t xml:space="preserve"> les dépenses admissibles </w:t>
            </w:r>
            <w:r>
              <w:rPr>
                <w:rFonts w:cs="Arial"/>
                <w:sz w:val="20"/>
              </w:rPr>
              <w:t>dans le cadre du</w:t>
            </w:r>
            <w:r w:rsidRPr="006B2A11">
              <w:rPr>
                <w:rFonts w:cs="Arial"/>
                <w:sz w:val="20"/>
              </w:rPr>
              <w:t xml:space="preserve"> programme.</w:t>
            </w:r>
          </w:p>
          <w:p w14:paraId="669A8F2D" w14:textId="79DE81C7" w:rsidR="001C2838" w:rsidRDefault="001C2838" w:rsidP="00E27D69">
            <w:pPr>
              <w:spacing w:before="240" w:after="100" w:afterAutospacing="1"/>
              <w:jc w:val="both"/>
              <w:rPr>
                <w:rFonts w:cs="Arial"/>
                <w:sz w:val="20"/>
              </w:rPr>
            </w:pPr>
            <w:r w:rsidRPr="00F92EF6">
              <w:rPr>
                <w:rFonts w:cs="Arial"/>
                <w:sz w:val="20"/>
              </w:rPr>
              <w:t xml:space="preserve">La </w:t>
            </w:r>
            <w:r w:rsidRPr="00404111">
              <w:rPr>
                <w:rFonts w:cs="Arial"/>
                <w:sz w:val="20"/>
              </w:rPr>
              <w:t>Direction générale de l’a</w:t>
            </w:r>
            <w:r w:rsidR="00F34764">
              <w:rPr>
                <w:rFonts w:cs="Arial"/>
                <w:sz w:val="20"/>
              </w:rPr>
              <w:t>pprovisionnement en</w:t>
            </w:r>
            <w:r w:rsidRPr="00404111">
              <w:rPr>
                <w:rFonts w:cs="Arial"/>
                <w:sz w:val="20"/>
              </w:rPr>
              <w:t xml:space="preserve"> boi</w:t>
            </w:r>
            <w:r w:rsidR="00404111" w:rsidRPr="00404111">
              <w:rPr>
                <w:rFonts w:cs="Arial"/>
                <w:sz w:val="20"/>
              </w:rPr>
              <w:t>s et du développement économique</w:t>
            </w:r>
            <w:r w:rsidRPr="00F92EF6">
              <w:rPr>
                <w:rFonts w:cs="Arial"/>
                <w:sz w:val="20"/>
              </w:rPr>
              <w:t xml:space="preserve"> met </w:t>
            </w:r>
            <w:r w:rsidR="00D67A4C">
              <w:rPr>
                <w:rFonts w:cs="Arial"/>
                <w:sz w:val="20"/>
              </w:rPr>
              <w:t>ce</w:t>
            </w:r>
            <w:r w:rsidRPr="00F92EF6">
              <w:rPr>
                <w:rFonts w:cs="Arial"/>
                <w:sz w:val="20"/>
              </w:rPr>
              <w:t xml:space="preserve"> formulaire à votre disposition pour assurer une certaine uniformité dans la préparation des documents. Une fois </w:t>
            </w:r>
            <w:r w:rsidRPr="00F12533">
              <w:rPr>
                <w:rFonts w:cs="Arial"/>
                <w:sz w:val="20"/>
              </w:rPr>
              <w:t xml:space="preserve">rempli, il constituera le rapport </w:t>
            </w:r>
            <w:r w:rsidR="00F12533" w:rsidRPr="00F12533">
              <w:rPr>
                <w:rFonts w:cs="Arial"/>
                <w:sz w:val="20"/>
              </w:rPr>
              <w:t>d’étape</w:t>
            </w:r>
            <w:r w:rsidRPr="00F12533">
              <w:rPr>
                <w:rFonts w:cs="Arial"/>
                <w:sz w:val="20"/>
              </w:rPr>
              <w:t xml:space="preserve"> du projet,</w:t>
            </w:r>
            <w:r w:rsidRPr="00F92EF6">
              <w:rPr>
                <w:rFonts w:cs="Arial"/>
                <w:sz w:val="20"/>
              </w:rPr>
              <w:t xml:space="preserve"> conform</w:t>
            </w:r>
            <w:r>
              <w:rPr>
                <w:rFonts w:cs="Arial"/>
                <w:sz w:val="20"/>
              </w:rPr>
              <w:t>ément</w:t>
            </w:r>
            <w:r w:rsidRPr="00F92EF6">
              <w:rPr>
                <w:rFonts w:cs="Arial"/>
                <w:sz w:val="20"/>
              </w:rPr>
              <w:t xml:space="preserve"> aux exigences du </w:t>
            </w:r>
            <w:r>
              <w:rPr>
                <w:rFonts w:cs="Arial"/>
                <w:sz w:val="20"/>
              </w:rPr>
              <w:t>programme</w:t>
            </w:r>
            <w:r w:rsidRPr="00F92EF6">
              <w:rPr>
                <w:rFonts w:cs="Arial"/>
                <w:sz w:val="20"/>
              </w:rPr>
              <w:t>.</w:t>
            </w:r>
          </w:p>
          <w:p w14:paraId="52739B85" w14:textId="77777777" w:rsidR="001C2838" w:rsidRPr="00665736" w:rsidRDefault="001C2838" w:rsidP="00E27D69">
            <w:pPr>
              <w:spacing w:before="240" w:after="100" w:afterAutospacing="1"/>
              <w:jc w:val="both"/>
              <w:rPr>
                <w:rFonts w:cs="Arial"/>
                <w:sz w:val="20"/>
              </w:rPr>
            </w:pPr>
            <w:r w:rsidRPr="00665736">
              <w:rPr>
                <w:rFonts w:cs="Arial"/>
                <w:sz w:val="20"/>
              </w:rPr>
              <w:t xml:space="preserve">Le document est en format PDF. </w:t>
            </w:r>
            <w:r>
              <w:rPr>
                <w:rFonts w:cs="Arial"/>
                <w:sz w:val="20"/>
              </w:rPr>
              <w:t>Veuillez</w:t>
            </w:r>
            <w:r w:rsidRPr="00665736">
              <w:rPr>
                <w:rFonts w:cs="Arial"/>
                <w:sz w:val="20"/>
              </w:rPr>
              <w:t xml:space="preserve"> remplir chaque section. Si une section ne s’applique pas à votre </w:t>
            </w:r>
            <w:r>
              <w:rPr>
                <w:rFonts w:cs="Arial"/>
                <w:sz w:val="20"/>
              </w:rPr>
              <w:t>projet</w:t>
            </w:r>
            <w:r w:rsidRPr="00665736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il suffit d’</w:t>
            </w:r>
            <w:r w:rsidRPr="00665736">
              <w:rPr>
                <w:rFonts w:cs="Arial"/>
                <w:sz w:val="20"/>
              </w:rPr>
              <w:t>indiquer « Ne s’applique pas ».</w:t>
            </w:r>
            <w:r>
              <w:rPr>
                <w:rFonts w:cs="Arial"/>
                <w:sz w:val="20"/>
              </w:rPr>
              <w:t xml:space="preserve"> Des instructions ont été ajoutées pour</w:t>
            </w:r>
            <w:r w:rsidRPr="00665736">
              <w:rPr>
                <w:rFonts w:cs="Arial"/>
                <w:sz w:val="20"/>
              </w:rPr>
              <w:t xml:space="preserve"> faciliter la compréhension de certaines sections du document.</w:t>
            </w:r>
          </w:p>
          <w:p w14:paraId="37DA8E9C" w14:textId="569DCA71" w:rsidR="0019065C" w:rsidRDefault="001C2838" w:rsidP="0019065C">
            <w:pPr>
              <w:spacing w:before="240" w:after="100" w:afterAutospacing="1"/>
              <w:jc w:val="both"/>
              <w:rPr>
                <w:rFonts w:cs="Arial"/>
                <w:sz w:val="20"/>
              </w:rPr>
            </w:pPr>
            <w:r w:rsidRPr="0019065C">
              <w:rPr>
                <w:rFonts w:cs="Arial"/>
                <w:sz w:val="20"/>
              </w:rPr>
              <w:t>IMPORTANT : Assurez-vous d’être précis et concis lors de la préparation de votre rapport</w:t>
            </w:r>
            <w:r w:rsidR="0019065C" w:rsidRPr="0019065C">
              <w:rPr>
                <w:rFonts w:cs="Arial"/>
                <w:sz w:val="20"/>
              </w:rPr>
              <w:t>.</w:t>
            </w:r>
          </w:p>
          <w:p w14:paraId="2E1749F1" w14:textId="6825A920" w:rsidR="00264000" w:rsidRPr="00665736" w:rsidRDefault="001C2838" w:rsidP="0019065C">
            <w:pPr>
              <w:spacing w:before="240" w:after="100" w:afterAutospacing="1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Faites parvenir</w:t>
            </w:r>
            <w:r w:rsidRPr="00F92EF6">
              <w:rPr>
                <w:rFonts w:cs="Arial"/>
                <w:sz w:val="20"/>
              </w:rPr>
              <w:t xml:space="preserve"> toute question</w:t>
            </w:r>
            <w:r w:rsidR="004A2BF0">
              <w:rPr>
                <w:rFonts w:cs="Arial"/>
                <w:sz w:val="20"/>
              </w:rPr>
              <w:t>,</w:t>
            </w:r>
            <w:r w:rsidRPr="00F92EF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ainsi que</w:t>
            </w:r>
            <w:r w:rsidRPr="00F92EF6">
              <w:rPr>
                <w:rFonts w:cs="Arial"/>
                <w:sz w:val="20"/>
              </w:rPr>
              <w:t xml:space="preserve"> le formulaire et les documents </w:t>
            </w:r>
            <w:r>
              <w:rPr>
                <w:rFonts w:cs="Arial"/>
                <w:sz w:val="20"/>
              </w:rPr>
              <w:t>requis,</w:t>
            </w:r>
            <w:r w:rsidRPr="00F92EF6">
              <w:rPr>
                <w:rFonts w:cs="Arial"/>
                <w:sz w:val="20"/>
              </w:rPr>
              <w:t xml:space="preserve"> à l’attention de votre analyste </w:t>
            </w:r>
            <w:r w:rsidR="001C1F57">
              <w:rPr>
                <w:rFonts w:cs="Arial"/>
                <w:sz w:val="20"/>
              </w:rPr>
              <w:t>d</w:t>
            </w:r>
            <w:r w:rsidR="001C1F57" w:rsidRPr="00F92EF6">
              <w:rPr>
                <w:rFonts w:cs="Arial"/>
                <w:sz w:val="20"/>
              </w:rPr>
              <w:t xml:space="preserve">u </w:t>
            </w:r>
            <w:r w:rsidRPr="00F92EF6">
              <w:rPr>
                <w:rFonts w:cs="Arial"/>
                <w:sz w:val="20"/>
              </w:rPr>
              <w:t>dossier</w:t>
            </w:r>
            <w:r>
              <w:rPr>
                <w:rFonts w:cs="Arial"/>
                <w:sz w:val="20"/>
              </w:rPr>
              <w:t xml:space="preserve">, à l’adresse </w:t>
            </w:r>
            <w:hyperlink r:id="rId10" w:history="1">
              <w:r w:rsidR="00825F0D" w:rsidRPr="00675C33">
                <w:rPr>
                  <w:rStyle w:val="Lienhypertexte"/>
                  <w:rFonts w:cs="Arial"/>
                  <w:sz w:val="20"/>
                </w:rPr>
                <w:t>PICB@mffp.gouv.qc.ca</w:t>
              </w:r>
            </w:hyperlink>
            <w:r>
              <w:rPr>
                <w:rFonts w:cs="Arial"/>
                <w:sz w:val="20"/>
              </w:rPr>
              <w:t>.</w:t>
            </w:r>
          </w:p>
        </w:tc>
      </w:tr>
    </w:tbl>
    <w:p w14:paraId="79D12179" w14:textId="77777777" w:rsidR="001C2838" w:rsidRDefault="001C2838">
      <w:r>
        <w:br w:type="page"/>
      </w:r>
    </w:p>
    <w:p w14:paraId="10A0A754" w14:textId="66FE1378" w:rsidR="0065126A" w:rsidRDefault="0065126A" w:rsidP="009206A5"/>
    <w:p w14:paraId="16E3C8BB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3B986AB3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61423AC7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44D5D7C2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5AC303CB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0675662E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60DDA79C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3273EEA7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2497547C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5C90EE64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3F1647E6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54D106AA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71F985DD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0C9174E3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433DD6D8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36680705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4FE20988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2D948185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3539A05C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7EC9C97A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1E434848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1638A87B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16A4449D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36E8EAEA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2088EF79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4057ADFA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7EBA326C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482D5AEF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0F066CDA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048A9B80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547C28BC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3A3386B8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65C41330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2E210A2E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44905636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704824BD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1AB65FAC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61810A72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2E7AA3C3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31E93C58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5BBCC0E7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73413BF3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28A5D7E8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7D58B838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4FA02D7C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4EFDD2AD" w14:textId="77777777" w:rsidR="0065126A" w:rsidRDefault="0065126A" w:rsidP="009206A5">
      <w:pPr>
        <w:jc w:val="both"/>
        <w:rPr>
          <w:rFonts w:cs="Arial"/>
          <w:sz w:val="18"/>
          <w:szCs w:val="18"/>
        </w:rPr>
      </w:pPr>
    </w:p>
    <w:p w14:paraId="7A880E83" w14:textId="77777777" w:rsidR="0065126A" w:rsidRDefault="0065126A" w:rsidP="009206A5">
      <w:pPr>
        <w:jc w:val="both"/>
        <w:rPr>
          <w:rFonts w:cs="Arial"/>
          <w:sz w:val="18"/>
          <w:szCs w:val="18"/>
        </w:rPr>
      </w:pPr>
    </w:p>
    <w:p w14:paraId="50A1A55C" w14:textId="77777777" w:rsidR="0065126A" w:rsidRDefault="0065126A" w:rsidP="009206A5">
      <w:pPr>
        <w:jc w:val="both"/>
        <w:rPr>
          <w:rFonts w:cs="Arial"/>
          <w:sz w:val="18"/>
          <w:szCs w:val="18"/>
        </w:rPr>
      </w:pPr>
    </w:p>
    <w:p w14:paraId="6451984E" w14:textId="77777777" w:rsidR="0065126A" w:rsidRDefault="0065126A" w:rsidP="009206A5">
      <w:pPr>
        <w:jc w:val="both"/>
        <w:rPr>
          <w:rFonts w:cs="Arial"/>
          <w:sz w:val="18"/>
          <w:szCs w:val="18"/>
        </w:rPr>
      </w:pPr>
    </w:p>
    <w:p w14:paraId="294CD908" w14:textId="77777777" w:rsidR="0065126A" w:rsidRDefault="0065126A" w:rsidP="009206A5">
      <w:pPr>
        <w:jc w:val="both"/>
        <w:rPr>
          <w:rFonts w:cs="Arial"/>
          <w:sz w:val="18"/>
          <w:szCs w:val="18"/>
        </w:rPr>
      </w:pPr>
    </w:p>
    <w:p w14:paraId="042EC294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10EB63DC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3162BC53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33DF87FB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73307DBF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265503A5" w14:textId="77777777" w:rsidR="0065126A" w:rsidRPr="00086774" w:rsidRDefault="0065126A" w:rsidP="009206A5">
      <w:pPr>
        <w:jc w:val="both"/>
        <w:rPr>
          <w:rFonts w:cs="Arial"/>
          <w:sz w:val="18"/>
          <w:szCs w:val="18"/>
        </w:rPr>
      </w:pPr>
    </w:p>
    <w:p w14:paraId="2679A324" w14:textId="77777777" w:rsidR="0065126A" w:rsidRDefault="0065126A" w:rsidP="009206A5">
      <w:pPr>
        <w:rPr>
          <w:rFonts w:cs="Arial"/>
          <w:sz w:val="20"/>
        </w:rPr>
      </w:pPr>
      <w:r>
        <w:rPr>
          <w:rFonts w:cs="Arial"/>
          <w:sz w:val="20"/>
        </w:rPr>
        <w:t>Ministère des Forêts, de la Faune et des Parcs</w:t>
      </w:r>
    </w:p>
    <w:p w14:paraId="23745985" w14:textId="77777777" w:rsidR="0065126A" w:rsidRDefault="0065126A" w:rsidP="009206A5">
      <w:pPr>
        <w:rPr>
          <w:rFonts w:cs="Arial"/>
          <w:sz w:val="20"/>
        </w:rPr>
      </w:pPr>
    </w:p>
    <w:p w14:paraId="419B1B0F" w14:textId="0AFE1E30" w:rsidR="0065126A" w:rsidRDefault="0065126A" w:rsidP="009206A5">
      <w:pPr>
        <w:tabs>
          <w:tab w:val="left" w:pos="6663"/>
        </w:tabs>
        <w:rPr>
          <w:rFonts w:cs="Arial"/>
          <w:sz w:val="20"/>
        </w:rPr>
      </w:pPr>
      <w:r>
        <w:rPr>
          <w:rFonts w:cs="Arial"/>
          <w:sz w:val="20"/>
        </w:rPr>
        <w:t xml:space="preserve">Direction du développement </w:t>
      </w:r>
      <w:r w:rsidR="00F34764">
        <w:rPr>
          <w:rFonts w:cs="Arial"/>
          <w:sz w:val="20"/>
        </w:rPr>
        <w:t xml:space="preserve">et de l’innovation </w:t>
      </w:r>
      <w:r>
        <w:rPr>
          <w:rFonts w:cs="Arial"/>
          <w:sz w:val="20"/>
        </w:rPr>
        <w:t>de l’industrie</w:t>
      </w:r>
      <w:r>
        <w:rPr>
          <w:rFonts w:cs="Arial"/>
          <w:sz w:val="20"/>
        </w:rPr>
        <w:tab/>
        <w:t>Téléphone : 418 627-8644, poste </w:t>
      </w:r>
      <w:r w:rsidR="00C007C6">
        <w:rPr>
          <w:rFonts w:cs="Arial"/>
          <w:sz w:val="20"/>
        </w:rPr>
        <w:t>704326</w:t>
      </w:r>
    </w:p>
    <w:p w14:paraId="7669DCD2" w14:textId="0F0D77B7" w:rsidR="0065126A" w:rsidRDefault="0065126A" w:rsidP="009206A5">
      <w:pPr>
        <w:tabs>
          <w:tab w:val="left" w:pos="6663"/>
        </w:tabs>
        <w:rPr>
          <w:rFonts w:cs="Arial"/>
          <w:sz w:val="20"/>
        </w:rPr>
      </w:pPr>
      <w:r>
        <w:rPr>
          <w:rFonts w:cs="Arial"/>
          <w:sz w:val="20"/>
        </w:rPr>
        <w:t>5700, 4</w:t>
      </w:r>
      <w:r>
        <w:rPr>
          <w:rFonts w:cs="Arial"/>
          <w:sz w:val="20"/>
          <w:vertAlign w:val="superscript"/>
        </w:rPr>
        <w:t>e</w:t>
      </w:r>
      <w:r>
        <w:rPr>
          <w:rFonts w:cs="Arial"/>
          <w:sz w:val="20"/>
        </w:rPr>
        <w:t> Avenue Ouest, bureau A-202</w:t>
      </w:r>
      <w:r>
        <w:rPr>
          <w:rFonts w:cs="Arial"/>
          <w:sz w:val="20"/>
        </w:rPr>
        <w:tab/>
      </w:r>
    </w:p>
    <w:p w14:paraId="56496457" w14:textId="77777777" w:rsidR="0065126A" w:rsidRDefault="0065126A" w:rsidP="009206A5">
      <w:pPr>
        <w:tabs>
          <w:tab w:val="left" w:pos="4962"/>
        </w:tabs>
        <w:rPr>
          <w:rFonts w:cs="Arial"/>
          <w:b/>
          <w:sz w:val="20"/>
        </w:rPr>
      </w:pPr>
      <w:r>
        <w:rPr>
          <w:rFonts w:cs="Arial"/>
          <w:sz w:val="20"/>
        </w:rPr>
        <w:t>Québec (</w:t>
      </w:r>
      <w:proofErr w:type="gramStart"/>
      <w:r>
        <w:rPr>
          <w:rFonts w:cs="Arial"/>
          <w:sz w:val="20"/>
        </w:rPr>
        <w:t>Québec)  G</w:t>
      </w:r>
      <w:proofErr w:type="gramEnd"/>
      <w:r>
        <w:rPr>
          <w:rFonts w:cs="Arial"/>
          <w:sz w:val="20"/>
        </w:rPr>
        <w:t>1H 6R1</w:t>
      </w:r>
    </w:p>
    <w:p w14:paraId="589B47C7" w14:textId="7FA668CE" w:rsidR="0065126A" w:rsidRDefault="0065126A" w:rsidP="009206A5">
      <w:pPr>
        <w:spacing w:before="40"/>
        <w:rPr>
          <w:rStyle w:val="Lienhypertexte"/>
        </w:rPr>
      </w:pPr>
      <w:r>
        <w:rPr>
          <w:rFonts w:cs="Arial"/>
          <w:sz w:val="20"/>
        </w:rPr>
        <w:t xml:space="preserve">Courriel : </w:t>
      </w:r>
      <w:hyperlink r:id="rId11" w:history="1">
        <w:r w:rsidR="005266E8" w:rsidRPr="00675C33">
          <w:rPr>
            <w:rStyle w:val="Lienhypertexte"/>
            <w:rFonts w:cs="Arial"/>
            <w:sz w:val="20"/>
          </w:rPr>
          <w:t>PICB@mffp.gouv.qc.ca</w:t>
        </w:r>
      </w:hyperlink>
    </w:p>
    <w:p w14:paraId="581D85E4" w14:textId="77777777" w:rsidR="0065126A" w:rsidRDefault="0065126A" w:rsidP="009206A5">
      <w:pPr>
        <w:spacing w:before="40"/>
      </w:pPr>
    </w:p>
    <w:p w14:paraId="49E727DD" w14:textId="7FF7169E" w:rsidR="00C75920" w:rsidRPr="00C75920" w:rsidRDefault="0065126A" w:rsidP="00C75920">
      <w:pPr>
        <w:spacing w:before="240"/>
        <w:jc w:val="both"/>
        <w:rPr>
          <w:rFonts w:cs="Arial"/>
          <w:sz w:val="18"/>
          <w:szCs w:val="18"/>
          <w:lang w:val="en-CA"/>
        </w:rPr>
      </w:pPr>
      <w:r w:rsidRPr="00E27D69">
        <w:rPr>
          <w:rFonts w:cs="Arial"/>
          <w:sz w:val="20"/>
          <w:lang w:val="en-CA"/>
        </w:rPr>
        <w:t xml:space="preserve">Site </w:t>
      </w:r>
      <w:proofErr w:type="gramStart"/>
      <w:r w:rsidR="001C2838" w:rsidRPr="00E27D69">
        <w:rPr>
          <w:rFonts w:cs="Arial"/>
          <w:sz w:val="20"/>
          <w:lang w:val="en-CA"/>
        </w:rPr>
        <w:t>Web</w:t>
      </w:r>
      <w:r w:rsidR="005266E8">
        <w:rPr>
          <w:rFonts w:cs="Arial"/>
          <w:sz w:val="20"/>
          <w:lang w:val="en-CA"/>
        </w:rPr>
        <w:t xml:space="preserve"> </w:t>
      </w:r>
      <w:r w:rsidRPr="00E27D69">
        <w:rPr>
          <w:rFonts w:cs="Arial"/>
          <w:sz w:val="20"/>
          <w:lang w:val="en-CA"/>
        </w:rPr>
        <w:t>:</w:t>
      </w:r>
      <w:proofErr w:type="gramEnd"/>
      <w:r w:rsidRPr="00E27D69">
        <w:rPr>
          <w:rStyle w:val="Lienhypertexte"/>
          <w:rFonts w:cs="Arial"/>
          <w:sz w:val="20"/>
          <w:u w:val="none"/>
          <w:lang w:val="en-CA"/>
        </w:rPr>
        <w:t xml:space="preserve"> </w:t>
      </w:r>
      <w:r w:rsidR="002B54FE">
        <w:fldChar w:fldCharType="begin"/>
      </w:r>
      <w:r w:rsidR="002B54FE" w:rsidRPr="002B54FE">
        <w:rPr>
          <w:lang w:val="en-CA"/>
          <w:rPrChange w:id="1" w:author="Lévesque, Martine (DCOM)" w:date="2022-12-14T10:39:00Z">
            <w:rPr/>
          </w:rPrChange>
        </w:rPr>
        <w:instrText xml:space="preserve"> HYPERLINK "https://mffp.gouv.qc.ca/les-forets/transformation-du-bois/programme-innovation-construction-bois/" </w:instrText>
      </w:r>
      <w:r w:rsidR="002B54FE">
        <w:fldChar w:fldCharType="separate"/>
      </w:r>
      <w:r w:rsidR="00C75920" w:rsidRPr="00C75920">
        <w:rPr>
          <w:rStyle w:val="Lienhypertexte"/>
          <w:rFonts w:cs="Arial"/>
          <w:sz w:val="18"/>
          <w:szCs w:val="18"/>
          <w:lang w:val="en-CA"/>
        </w:rPr>
        <w:t>https://mffp.gouv.qc.ca/les-forets/transformation-du-bois/programme-innovation-construction-bois/</w:t>
      </w:r>
      <w:r w:rsidR="002B54FE">
        <w:rPr>
          <w:rStyle w:val="Lienhypertexte"/>
          <w:rFonts w:cs="Arial"/>
          <w:sz w:val="18"/>
          <w:szCs w:val="18"/>
          <w:lang w:val="en-CA"/>
        </w:rPr>
        <w:fldChar w:fldCharType="end"/>
      </w:r>
    </w:p>
    <w:p w14:paraId="7FA66B8B" w14:textId="43F12FA3" w:rsidR="0065126A" w:rsidRPr="00E27D69" w:rsidRDefault="0065126A" w:rsidP="0065126A">
      <w:pPr>
        <w:rPr>
          <w:rFonts w:cs="Arial"/>
          <w:sz w:val="6"/>
          <w:szCs w:val="6"/>
          <w:lang w:val="en-CA"/>
        </w:rPr>
      </w:pPr>
      <w:r w:rsidRPr="00E27D69">
        <w:rPr>
          <w:rFonts w:cs="Arial"/>
          <w:lang w:val="en-CA"/>
        </w:rPr>
        <w:br w:type="page"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834"/>
        <w:gridCol w:w="2835"/>
        <w:gridCol w:w="2835"/>
      </w:tblGrid>
      <w:tr w:rsidR="0065126A" w:rsidRPr="00665736" w14:paraId="3E59C915" w14:textId="77777777" w:rsidTr="009206A5">
        <w:tc>
          <w:tcPr>
            <w:tcW w:w="10773" w:type="dxa"/>
            <w:gridSpan w:val="4"/>
            <w:shd w:val="clear" w:color="auto" w:fill="auto"/>
            <w:vAlign w:val="center"/>
          </w:tcPr>
          <w:p w14:paraId="5D0C5D07" w14:textId="77777777" w:rsidR="0065126A" w:rsidRPr="00665736" w:rsidRDefault="0065126A" w:rsidP="009206A5">
            <w:pPr>
              <w:pStyle w:val="Titre1"/>
            </w:pPr>
            <w:r w:rsidRPr="00E27D69">
              <w:rPr>
                <w:sz w:val="20"/>
                <w:lang w:val="en-CA"/>
              </w:rPr>
              <w:lastRenderedPageBreak/>
              <w:br w:type="page"/>
            </w:r>
            <w:r w:rsidRPr="00E27D69">
              <w:rPr>
                <w:lang w:val="en-CA"/>
              </w:rPr>
              <w:br w:type="page"/>
            </w:r>
            <w:r w:rsidRPr="00665736">
              <w:t>Requérant</w:t>
            </w:r>
          </w:p>
        </w:tc>
      </w:tr>
      <w:tr w:rsidR="0065126A" w:rsidRPr="00665736" w14:paraId="05307B52" w14:textId="77777777" w:rsidTr="009206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407EB" w14:textId="77777777" w:rsidR="0065126A" w:rsidRPr="00665736" w:rsidRDefault="0065126A" w:rsidP="009206A5">
            <w:pPr>
              <w:jc w:val="both"/>
              <w:rPr>
                <w:rFonts w:cs="Arial"/>
                <w:szCs w:val="24"/>
              </w:rPr>
            </w:pPr>
          </w:p>
        </w:tc>
      </w:tr>
      <w:tr w:rsidR="0065126A" w:rsidRPr="00665736" w14:paraId="4BDD7B45" w14:textId="77777777" w:rsidTr="009206A5">
        <w:tc>
          <w:tcPr>
            <w:tcW w:w="10773" w:type="dxa"/>
            <w:gridSpan w:val="4"/>
            <w:shd w:val="clear" w:color="auto" w:fill="000000"/>
            <w:vAlign w:val="center"/>
          </w:tcPr>
          <w:p w14:paraId="2FF7AE10" w14:textId="77777777" w:rsidR="0065126A" w:rsidRPr="00665736" w:rsidRDefault="0065126A" w:rsidP="009206A5">
            <w:pPr>
              <w:pStyle w:val="Titre2"/>
            </w:pPr>
            <w:r w:rsidRPr="00665736">
              <w:t>Requérant</w:t>
            </w:r>
          </w:p>
        </w:tc>
      </w:tr>
      <w:tr w:rsidR="0065126A" w:rsidRPr="00665736" w14:paraId="4BF6A5B6" w14:textId="77777777" w:rsidTr="009206A5">
        <w:tc>
          <w:tcPr>
            <w:tcW w:w="2269" w:type="dxa"/>
            <w:shd w:val="clear" w:color="auto" w:fill="D9D9D9"/>
            <w:vAlign w:val="center"/>
          </w:tcPr>
          <w:p w14:paraId="0ACEEFA5" w14:textId="77777777" w:rsidR="0065126A" w:rsidRPr="00665736" w:rsidRDefault="0065126A" w:rsidP="009206A5">
            <w:pPr>
              <w:spacing w:before="120" w:after="60"/>
              <w:rPr>
                <w:rFonts w:cs="Arial"/>
                <w:b/>
                <w:sz w:val="18"/>
                <w:szCs w:val="18"/>
              </w:rPr>
            </w:pPr>
            <w:r w:rsidRPr="00665736">
              <w:rPr>
                <w:rFonts w:cs="Arial"/>
                <w:b/>
                <w:sz w:val="18"/>
                <w:szCs w:val="18"/>
              </w:rPr>
              <w:t>Nom légal :</w:t>
            </w:r>
          </w:p>
          <w:p w14:paraId="3FCC3DCC" w14:textId="07D617F4" w:rsidR="0065126A" w:rsidRPr="00665736" w:rsidRDefault="0065126A" w:rsidP="00614C34">
            <w:pPr>
              <w:spacing w:before="60" w:after="120"/>
              <w:rPr>
                <w:rFonts w:cs="Arial"/>
                <w:b/>
                <w:szCs w:val="16"/>
              </w:rPr>
            </w:pPr>
            <w:r w:rsidRPr="00665736">
              <w:rPr>
                <w:rFonts w:cs="Arial"/>
                <w:szCs w:val="16"/>
              </w:rPr>
              <w:t xml:space="preserve">(Inscrire le nom complet tel qu’il apparaît </w:t>
            </w:r>
            <w:r w:rsidR="00614C34">
              <w:rPr>
                <w:rFonts w:cs="Arial"/>
                <w:szCs w:val="16"/>
              </w:rPr>
              <w:t>dans le</w:t>
            </w:r>
            <w:r w:rsidR="00614C34" w:rsidRPr="00665736">
              <w:rPr>
                <w:rFonts w:cs="Arial"/>
                <w:szCs w:val="16"/>
              </w:rPr>
              <w:t xml:space="preserve"> </w:t>
            </w:r>
            <w:r w:rsidR="002D025D">
              <w:rPr>
                <w:rFonts w:cs="Arial"/>
                <w:szCs w:val="16"/>
              </w:rPr>
              <w:t>r</w:t>
            </w:r>
            <w:r w:rsidR="002D025D" w:rsidRPr="00665736">
              <w:rPr>
                <w:rFonts w:cs="Arial"/>
                <w:szCs w:val="16"/>
              </w:rPr>
              <w:t xml:space="preserve">egistre </w:t>
            </w:r>
            <w:r w:rsidRPr="00665736">
              <w:rPr>
                <w:rFonts w:cs="Arial"/>
                <w:szCs w:val="16"/>
              </w:rPr>
              <w:t>des entreprises du Québec</w:t>
            </w:r>
            <w:r w:rsidR="00614C34">
              <w:rPr>
                <w:rFonts w:cs="Arial"/>
                <w:szCs w:val="16"/>
              </w:rPr>
              <w:t>.</w:t>
            </w:r>
            <w:r w:rsidRPr="00665736">
              <w:rPr>
                <w:rFonts w:cs="Arial"/>
                <w:szCs w:val="16"/>
              </w:rPr>
              <w:t>)</w:t>
            </w:r>
          </w:p>
        </w:tc>
        <w:tc>
          <w:tcPr>
            <w:tcW w:w="8504" w:type="dxa"/>
            <w:gridSpan w:val="3"/>
            <w:shd w:val="clear" w:color="auto" w:fill="auto"/>
          </w:tcPr>
          <w:p w14:paraId="196B7F12" w14:textId="77777777" w:rsidR="0065126A" w:rsidRPr="00665736" w:rsidRDefault="0065126A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65736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657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5736">
              <w:rPr>
                <w:rFonts w:cs="Arial"/>
                <w:sz w:val="18"/>
                <w:szCs w:val="18"/>
              </w:rPr>
            </w:r>
            <w:r w:rsidRPr="00665736">
              <w:rPr>
                <w:rFonts w:cs="Arial"/>
                <w:sz w:val="18"/>
                <w:szCs w:val="18"/>
              </w:rPr>
              <w:fldChar w:fldCharType="separate"/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126A" w:rsidRPr="00665736" w14:paraId="42DCFD4A" w14:textId="77777777" w:rsidTr="009206A5">
        <w:tc>
          <w:tcPr>
            <w:tcW w:w="2269" w:type="dxa"/>
            <w:shd w:val="clear" w:color="auto" w:fill="D9D9D9"/>
            <w:vAlign w:val="center"/>
          </w:tcPr>
          <w:p w14:paraId="50401E98" w14:textId="77777777" w:rsidR="0065126A" w:rsidRPr="00665736" w:rsidRDefault="0065126A" w:rsidP="009206A5">
            <w:pPr>
              <w:spacing w:before="120" w:after="60"/>
              <w:rPr>
                <w:rFonts w:cs="Arial"/>
                <w:b/>
                <w:sz w:val="18"/>
                <w:szCs w:val="18"/>
              </w:rPr>
            </w:pPr>
            <w:r w:rsidRPr="00665736">
              <w:rPr>
                <w:rFonts w:cs="Arial"/>
                <w:b/>
                <w:sz w:val="18"/>
                <w:szCs w:val="18"/>
              </w:rPr>
              <w:t>Nom d’exploitation :</w:t>
            </w:r>
          </w:p>
          <w:p w14:paraId="46E28123" w14:textId="3B61B1A0" w:rsidR="0065126A" w:rsidRPr="00665736" w:rsidRDefault="0065126A" w:rsidP="009206A5">
            <w:pPr>
              <w:spacing w:before="6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Cs w:val="16"/>
              </w:rPr>
              <w:t>(S</w:t>
            </w:r>
            <w:r w:rsidR="00BA74D9">
              <w:rPr>
                <w:rFonts w:cs="Arial"/>
                <w:szCs w:val="16"/>
              </w:rPr>
              <w:t>'il est</w:t>
            </w:r>
            <w:r>
              <w:rPr>
                <w:rFonts w:cs="Arial"/>
                <w:szCs w:val="16"/>
              </w:rPr>
              <w:t xml:space="preserve"> différent du nom légal</w:t>
            </w:r>
            <w:r w:rsidR="00614C34">
              <w:rPr>
                <w:rFonts w:cs="Arial"/>
                <w:szCs w:val="16"/>
              </w:rPr>
              <w:t>.</w:t>
            </w:r>
            <w:r w:rsidRPr="00665736">
              <w:rPr>
                <w:rFonts w:cs="Arial"/>
                <w:szCs w:val="16"/>
              </w:rPr>
              <w:t>)</w:t>
            </w:r>
          </w:p>
        </w:tc>
        <w:tc>
          <w:tcPr>
            <w:tcW w:w="8504" w:type="dxa"/>
            <w:gridSpan w:val="3"/>
            <w:shd w:val="clear" w:color="auto" w:fill="auto"/>
          </w:tcPr>
          <w:p w14:paraId="7A810656" w14:textId="77777777" w:rsidR="0065126A" w:rsidRPr="00665736" w:rsidRDefault="0065126A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65736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657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5736">
              <w:rPr>
                <w:rFonts w:cs="Arial"/>
                <w:sz w:val="18"/>
                <w:szCs w:val="18"/>
              </w:rPr>
            </w:r>
            <w:r w:rsidRPr="00665736">
              <w:rPr>
                <w:rFonts w:cs="Arial"/>
                <w:sz w:val="18"/>
                <w:szCs w:val="18"/>
              </w:rPr>
              <w:fldChar w:fldCharType="separate"/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126A" w:rsidRPr="00665736" w14:paraId="78723010" w14:textId="77777777" w:rsidTr="009206A5">
        <w:tc>
          <w:tcPr>
            <w:tcW w:w="2269" w:type="dxa"/>
            <w:shd w:val="clear" w:color="auto" w:fill="D9D9D9"/>
            <w:vAlign w:val="center"/>
          </w:tcPr>
          <w:p w14:paraId="32EDD707" w14:textId="2DE813A1" w:rsidR="0065126A" w:rsidRPr="00665736" w:rsidRDefault="0065126A" w:rsidP="00614C34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665736">
              <w:rPr>
                <w:rFonts w:cs="Arial"/>
                <w:b/>
                <w:sz w:val="18"/>
                <w:szCs w:val="18"/>
              </w:rPr>
              <w:t xml:space="preserve">Numéro d’entreprise </w:t>
            </w:r>
            <w:r w:rsidR="00614C34">
              <w:rPr>
                <w:rFonts w:cs="Arial"/>
                <w:b/>
                <w:sz w:val="18"/>
                <w:szCs w:val="18"/>
              </w:rPr>
              <w:t>dans le</w:t>
            </w:r>
            <w:r w:rsidR="00614C34" w:rsidRPr="0066573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D025D">
              <w:rPr>
                <w:rFonts w:cs="Arial"/>
                <w:b/>
                <w:sz w:val="18"/>
                <w:szCs w:val="18"/>
              </w:rPr>
              <w:t>r</w:t>
            </w:r>
            <w:r w:rsidR="002D025D" w:rsidRPr="00665736">
              <w:rPr>
                <w:rFonts w:cs="Arial"/>
                <w:b/>
                <w:sz w:val="18"/>
                <w:szCs w:val="18"/>
              </w:rPr>
              <w:t xml:space="preserve">egistre </w:t>
            </w:r>
            <w:r w:rsidRPr="00665736">
              <w:rPr>
                <w:rFonts w:cs="Arial"/>
                <w:b/>
                <w:sz w:val="18"/>
                <w:szCs w:val="18"/>
              </w:rPr>
              <w:t>des entreprises du Québec (NEQ) :</w:t>
            </w:r>
          </w:p>
        </w:tc>
        <w:tc>
          <w:tcPr>
            <w:tcW w:w="8504" w:type="dxa"/>
            <w:gridSpan w:val="3"/>
            <w:shd w:val="clear" w:color="auto" w:fill="auto"/>
          </w:tcPr>
          <w:p w14:paraId="695EE488" w14:textId="77777777" w:rsidR="0065126A" w:rsidRPr="00665736" w:rsidRDefault="0065126A" w:rsidP="009206A5">
            <w:pPr>
              <w:spacing w:before="60" w:after="60"/>
              <w:rPr>
                <w:rFonts w:cs="Arial"/>
                <w:szCs w:val="24"/>
              </w:rPr>
            </w:pPr>
            <w:r w:rsidRPr="00665736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657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5736">
              <w:rPr>
                <w:rFonts w:cs="Arial"/>
                <w:sz w:val="18"/>
                <w:szCs w:val="18"/>
              </w:rPr>
            </w:r>
            <w:r w:rsidRPr="00665736">
              <w:rPr>
                <w:rFonts w:cs="Arial"/>
                <w:sz w:val="18"/>
                <w:szCs w:val="18"/>
              </w:rPr>
              <w:fldChar w:fldCharType="separate"/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126A" w:rsidRPr="00665736" w14:paraId="75CEF8A4" w14:textId="77777777" w:rsidTr="009206A5">
        <w:tc>
          <w:tcPr>
            <w:tcW w:w="2269" w:type="dxa"/>
            <w:shd w:val="clear" w:color="auto" w:fill="D9D9D9"/>
            <w:vAlign w:val="center"/>
          </w:tcPr>
          <w:p w14:paraId="4FAABCEA" w14:textId="77777777" w:rsidR="0065126A" w:rsidRPr="00665736" w:rsidRDefault="0065126A" w:rsidP="009206A5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665736">
              <w:rPr>
                <w:rFonts w:cs="Arial"/>
                <w:b/>
                <w:sz w:val="18"/>
                <w:szCs w:val="18"/>
              </w:rPr>
              <w:t>Adresse :</w:t>
            </w:r>
          </w:p>
        </w:tc>
        <w:tc>
          <w:tcPr>
            <w:tcW w:w="8504" w:type="dxa"/>
            <w:gridSpan w:val="3"/>
            <w:shd w:val="clear" w:color="auto" w:fill="auto"/>
            <w:vAlign w:val="center"/>
          </w:tcPr>
          <w:p w14:paraId="641E3472" w14:textId="77777777" w:rsidR="0065126A" w:rsidRPr="00665736" w:rsidRDefault="0065126A" w:rsidP="009206A5">
            <w:pPr>
              <w:spacing w:before="60" w:after="60"/>
              <w:rPr>
                <w:rFonts w:cs="Arial"/>
                <w:szCs w:val="24"/>
              </w:rPr>
            </w:pPr>
            <w:r w:rsidRPr="00665736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657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5736">
              <w:rPr>
                <w:rFonts w:cs="Arial"/>
                <w:sz w:val="18"/>
                <w:szCs w:val="18"/>
              </w:rPr>
            </w:r>
            <w:r w:rsidRPr="00665736">
              <w:rPr>
                <w:rFonts w:cs="Arial"/>
                <w:sz w:val="18"/>
                <w:szCs w:val="18"/>
              </w:rPr>
              <w:fldChar w:fldCharType="separate"/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126A" w:rsidRPr="00665736" w14:paraId="509858EC" w14:textId="77777777" w:rsidTr="009206A5">
        <w:tc>
          <w:tcPr>
            <w:tcW w:w="2269" w:type="dxa"/>
            <w:shd w:val="clear" w:color="auto" w:fill="D9D9D9"/>
            <w:vAlign w:val="center"/>
          </w:tcPr>
          <w:p w14:paraId="202595C1" w14:textId="77777777" w:rsidR="0065126A" w:rsidRPr="00665736" w:rsidRDefault="0065126A" w:rsidP="009206A5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665736">
              <w:rPr>
                <w:rFonts w:cs="Arial"/>
                <w:b/>
                <w:sz w:val="18"/>
                <w:szCs w:val="18"/>
              </w:rPr>
              <w:t>Ville :</w:t>
            </w:r>
          </w:p>
        </w:tc>
        <w:tc>
          <w:tcPr>
            <w:tcW w:w="8504" w:type="dxa"/>
            <w:gridSpan w:val="3"/>
            <w:shd w:val="clear" w:color="auto" w:fill="auto"/>
            <w:vAlign w:val="center"/>
          </w:tcPr>
          <w:p w14:paraId="5CEECF6C" w14:textId="77777777" w:rsidR="0065126A" w:rsidRPr="00665736" w:rsidRDefault="0065126A" w:rsidP="009206A5">
            <w:pPr>
              <w:spacing w:before="60" w:after="60"/>
              <w:rPr>
                <w:rFonts w:cs="Arial"/>
                <w:szCs w:val="24"/>
              </w:rPr>
            </w:pPr>
            <w:r w:rsidRPr="00665736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657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5736">
              <w:rPr>
                <w:rFonts w:cs="Arial"/>
                <w:sz w:val="18"/>
                <w:szCs w:val="18"/>
              </w:rPr>
            </w:r>
            <w:r w:rsidRPr="00665736">
              <w:rPr>
                <w:rFonts w:cs="Arial"/>
                <w:sz w:val="18"/>
                <w:szCs w:val="18"/>
              </w:rPr>
              <w:fldChar w:fldCharType="separate"/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126A" w:rsidRPr="00665736" w14:paraId="3582DE30" w14:textId="77777777" w:rsidTr="009206A5">
        <w:tc>
          <w:tcPr>
            <w:tcW w:w="2269" w:type="dxa"/>
            <w:shd w:val="clear" w:color="auto" w:fill="D9D9D9"/>
            <w:vAlign w:val="center"/>
          </w:tcPr>
          <w:p w14:paraId="7F9824C8" w14:textId="77777777" w:rsidR="0065126A" w:rsidRPr="00665736" w:rsidRDefault="0065126A" w:rsidP="009206A5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665736">
              <w:rPr>
                <w:rFonts w:cs="Arial"/>
                <w:b/>
                <w:sz w:val="18"/>
                <w:szCs w:val="18"/>
              </w:rPr>
              <w:t>Code postal :</w:t>
            </w:r>
          </w:p>
        </w:tc>
        <w:tc>
          <w:tcPr>
            <w:tcW w:w="8504" w:type="dxa"/>
            <w:gridSpan w:val="3"/>
            <w:shd w:val="clear" w:color="auto" w:fill="auto"/>
            <w:vAlign w:val="center"/>
          </w:tcPr>
          <w:p w14:paraId="0AC7FEB3" w14:textId="77777777" w:rsidR="0065126A" w:rsidRPr="00665736" w:rsidRDefault="0065126A" w:rsidP="009206A5">
            <w:pPr>
              <w:spacing w:before="60" w:after="60"/>
              <w:rPr>
                <w:rFonts w:cs="Arial"/>
                <w:szCs w:val="24"/>
              </w:rPr>
            </w:pPr>
            <w:r w:rsidRPr="00665736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657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5736">
              <w:rPr>
                <w:rFonts w:cs="Arial"/>
                <w:sz w:val="18"/>
                <w:szCs w:val="18"/>
              </w:rPr>
            </w:r>
            <w:r w:rsidRPr="00665736">
              <w:rPr>
                <w:rFonts w:cs="Arial"/>
                <w:sz w:val="18"/>
                <w:szCs w:val="18"/>
              </w:rPr>
              <w:fldChar w:fldCharType="separate"/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126A" w:rsidRPr="00665736" w14:paraId="2CAAF95B" w14:textId="77777777" w:rsidTr="009206A5">
        <w:trPr>
          <w:trHeight w:val="197"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2A403" w14:textId="77777777" w:rsidR="0065126A" w:rsidRPr="00665736" w:rsidRDefault="0065126A" w:rsidP="009206A5">
            <w:pPr>
              <w:rPr>
                <w:rFonts w:cs="Arial"/>
                <w:sz w:val="8"/>
                <w:szCs w:val="8"/>
              </w:rPr>
            </w:pPr>
          </w:p>
        </w:tc>
      </w:tr>
      <w:tr w:rsidR="0065126A" w:rsidRPr="00665736" w14:paraId="754E95F7" w14:textId="77777777" w:rsidTr="009206A5">
        <w:tc>
          <w:tcPr>
            <w:tcW w:w="10773" w:type="dxa"/>
            <w:gridSpan w:val="4"/>
            <w:shd w:val="clear" w:color="auto" w:fill="000000"/>
            <w:vAlign w:val="center"/>
          </w:tcPr>
          <w:p w14:paraId="362CF20C" w14:textId="77777777" w:rsidR="0065126A" w:rsidRPr="00665736" w:rsidRDefault="0065126A" w:rsidP="009206A5">
            <w:pPr>
              <w:pStyle w:val="Titre2"/>
            </w:pPr>
            <w:r w:rsidRPr="00665736">
              <w:t>Responsable administratif de la demande d’aide financière</w:t>
            </w:r>
          </w:p>
        </w:tc>
      </w:tr>
      <w:tr w:rsidR="0065126A" w:rsidRPr="00665736" w14:paraId="3D5DE415" w14:textId="77777777" w:rsidTr="009206A5">
        <w:trPr>
          <w:trHeight w:val="447"/>
        </w:trPr>
        <w:tc>
          <w:tcPr>
            <w:tcW w:w="2269" w:type="dxa"/>
            <w:shd w:val="clear" w:color="auto" w:fill="D9D9D9"/>
            <w:vAlign w:val="center"/>
          </w:tcPr>
          <w:p w14:paraId="62DC1C3D" w14:textId="2E52B95D" w:rsidR="0065126A" w:rsidRPr="00665736" w:rsidRDefault="00111427" w:rsidP="009206A5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</w:t>
            </w:r>
            <w:r w:rsidR="0065126A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65126A"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26A"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="0065126A"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  <w:r w:rsidR="0065126A">
              <w:rPr>
                <w:rFonts w:eastAsia="MS Mincho" w:cs="Arial"/>
                <w:sz w:val="18"/>
                <w:szCs w:val="18"/>
              </w:rPr>
              <w:t xml:space="preserve"> </w:t>
            </w:r>
            <w:r>
              <w:rPr>
                <w:rFonts w:eastAsia="MS Mincho" w:cs="Arial"/>
                <w:sz w:val="18"/>
                <w:szCs w:val="18"/>
              </w:rPr>
              <w:t xml:space="preserve"> </w:t>
            </w:r>
            <w:r w:rsidR="0065126A">
              <w:rPr>
                <w:rFonts w:cs="Arial"/>
                <w:b/>
                <w:sz w:val="18"/>
                <w:szCs w:val="18"/>
              </w:rPr>
              <w:t>M</w:t>
            </w:r>
            <w:r w:rsidR="0065126A" w:rsidRPr="00E27D69">
              <w:rPr>
                <w:rFonts w:cs="Arial"/>
                <w:b/>
                <w:sz w:val="18"/>
                <w:szCs w:val="18"/>
                <w:vertAlign w:val="superscript"/>
              </w:rPr>
              <w:t>me</w:t>
            </w:r>
            <w:r w:rsidR="0065126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5126A"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26A"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="0065126A"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  <w:r w:rsidR="0065126A">
              <w:rPr>
                <w:rFonts w:cs="Arial"/>
                <w:b/>
                <w:sz w:val="18"/>
                <w:szCs w:val="18"/>
              </w:rPr>
              <w:tab/>
            </w:r>
            <w:r w:rsidR="0065126A" w:rsidRPr="00665736">
              <w:rPr>
                <w:rFonts w:cs="Arial"/>
                <w:b/>
                <w:sz w:val="18"/>
                <w:szCs w:val="18"/>
              </w:rPr>
              <w:t>Nom :</w:t>
            </w:r>
          </w:p>
        </w:tc>
        <w:tc>
          <w:tcPr>
            <w:tcW w:w="8504" w:type="dxa"/>
            <w:gridSpan w:val="3"/>
            <w:shd w:val="clear" w:color="auto" w:fill="auto"/>
            <w:vAlign w:val="center"/>
          </w:tcPr>
          <w:p w14:paraId="31344593" w14:textId="77777777" w:rsidR="0065126A" w:rsidRPr="00665736" w:rsidRDefault="0065126A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65736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657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5736">
              <w:rPr>
                <w:rFonts w:cs="Arial"/>
                <w:sz w:val="18"/>
                <w:szCs w:val="18"/>
              </w:rPr>
            </w:r>
            <w:r w:rsidRPr="00665736">
              <w:rPr>
                <w:rFonts w:cs="Arial"/>
                <w:sz w:val="18"/>
                <w:szCs w:val="18"/>
              </w:rPr>
              <w:fldChar w:fldCharType="separate"/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126A" w:rsidRPr="00665736" w14:paraId="1006307E" w14:textId="77777777" w:rsidTr="009206A5">
        <w:trPr>
          <w:trHeight w:val="447"/>
        </w:trPr>
        <w:tc>
          <w:tcPr>
            <w:tcW w:w="2269" w:type="dxa"/>
            <w:shd w:val="clear" w:color="auto" w:fill="D9D9D9"/>
            <w:vAlign w:val="center"/>
          </w:tcPr>
          <w:p w14:paraId="5603BEA3" w14:textId="77777777" w:rsidR="0065126A" w:rsidRPr="008C4C18" w:rsidRDefault="0065126A" w:rsidP="009206A5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8C4C18">
              <w:rPr>
                <w:rFonts w:cs="Arial"/>
                <w:b/>
                <w:sz w:val="18"/>
                <w:szCs w:val="18"/>
              </w:rPr>
              <w:t>Prénom :</w:t>
            </w:r>
          </w:p>
        </w:tc>
        <w:tc>
          <w:tcPr>
            <w:tcW w:w="8504" w:type="dxa"/>
            <w:gridSpan w:val="3"/>
            <w:shd w:val="clear" w:color="auto" w:fill="auto"/>
            <w:vAlign w:val="center"/>
          </w:tcPr>
          <w:p w14:paraId="68B55837" w14:textId="77777777" w:rsidR="0065126A" w:rsidRPr="00665736" w:rsidRDefault="0065126A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65736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657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5736">
              <w:rPr>
                <w:rFonts w:cs="Arial"/>
                <w:sz w:val="18"/>
                <w:szCs w:val="18"/>
              </w:rPr>
            </w:r>
            <w:r w:rsidRPr="00665736">
              <w:rPr>
                <w:rFonts w:cs="Arial"/>
                <w:sz w:val="18"/>
                <w:szCs w:val="18"/>
              </w:rPr>
              <w:fldChar w:fldCharType="separate"/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126A" w:rsidRPr="00665736" w14:paraId="62B6331B" w14:textId="77777777" w:rsidTr="009206A5">
        <w:trPr>
          <w:trHeight w:val="447"/>
        </w:trPr>
        <w:tc>
          <w:tcPr>
            <w:tcW w:w="2269" w:type="dxa"/>
            <w:shd w:val="clear" w:color="auto" w:fill="D9D9D9"/>
            <w:vAlign w:val="center"/>
          </w:tcPr>
          <w:p w14:paraId="587F0493" w14:textId="77777777" w:rsidR="0065126A" w:rsidRPr="008C4C18" w:rsidRDefault="0065126A" w:rsidP="009206A5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8C4C18">
              <w:rPr>
                <w:rFonts w:cs="Arial"/>
                <w:b/>
                <w:sz w:val="18"/>
                <w:szCs w:val="18"/>
              </w:rPr>
              <w:t>Titre</w:t>
            </w:r>
            <w:r>
              <w:rPr>
                <w:rFonts w:cs="Arial"/>
                <w:b/>
                <w:sz w:val="18"/>
                <w:szCs w:val="18"/>
              </w:rPr>
              <w:t xml:space="preserve"> ou fonction</w:t>
            </w:r>
            <w:r w:rsidRPr="008C4C18"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8504" w:type="dxa"/>
            <w:gridSpan w:val="3"/>
            <w:shd w:val="clear" w:color="auto" w:fill="auto"/>
            <w:vAlign w:val="center"/>
          </w:tcPr>
          <w:p w14:paraId="1BDF5B17" w14:textId="77777777" w:rsidR="0065126A" w:rsidRPr="00665736" w:rsidRDefault="0065126A" w:rsidP="009206A5">
            <w:pPr>
              <w:spacing w:before="60" w:after="60"/>
              <w:rPr>
                <w:rFonts w:cs="Arial"/>
                <w:szCs w:val="24"/>
              </w:rPr>
            </w:pPr>
            <w:r w:rsidRPr="00665736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657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5736">
              <w:rPr>
                <w:rFonts w:cs="Arial"/>
                <w:sz w:val="18"/>
                <w:szCs w:val="18"/>
              </w:rPr>
            </w:r>
            <w:r w:rsidRPr="00665736">
              <w:rPr>
                <w:rFonts w:cs="Arial"/>
                <w:sz w:val="18"/>
                <w:szCs w:val="18"/>
              </w:rPr>
              <w:fldChar w:fldCharType="separate"/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126A" w:rsidRPr="00665736" w14:paraId="58B67719" w14:textId="77777777" w:rsidTr="009206A5">
        <w:trPr>
          <w:trHeight w:val="447"/>
        </w:trPr>
        <w:tc>
          <w:tcPr>
            <w:tcW w:w="2269" w:type="dxa"/>
            <w:shd w:val="clear" w:color="auto" w:fill="D9D9D9"/>
            <w:vAlign w:val="center"/>
          </w:tcPr>
          <w:p w14:paraId="02D38408" w14:textId="29D87876" w:rsidR="0065126A" w:rsidRPr="008C4C18" w:rsidRDefault="0065126A" w:rsidP="009206A5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8C4C18">
              <w:rPr>
                <w:rFonts w:cs="Arial"/>
                <w:b/>
                <w:sz w:val="18"/>
                <w:szCs w:val="18"/>
              </w:rPr>
              <w:t>Nom d</w:t>
            </w:r>
            <w:r w:rsidR="00614C34">
              <w:rPr>
                <w:rFonts w:cs="Arial"/>
                <w:b/>
                <w:sz w:val="18"/>
                <w:szCs w:val="18"/>
              </w:rPr>
              <w:t>e l</w:t>
            </w:r>
            <w:r w:rsidRPr="008C4C18">
              <w:rPr>
                <w:rFonts w:cs="Arial"/>
                <w:b/>
                <w:sz w:val="18"/>
                <w:szCs w:val="18"/>
              </w:rPr>
              <w:t>’entreprise :</w:t>
            </w:r>
          </w:p>
        </w:tc>
        <w:tc>
          <w:tcPr>
            <w:tcW w:w="8504" w:type="dxa"/>
            <w:gridSpan w:val="3"/>
            <w:shd w:val="clear" w:color="auto" w:fill="auto"/>
            <w:vAlign w:val="center"/>
          </w:tcPr>
          <w:p w14:paraId="077CC5A1" w14:textId="77777777" w:rsidR="0065126A" w:rsidRPr="00665736" w:rsidRDefault="0065126A" w:rsidP="009206A5">
            <w:pPr>
              <w:spacing w:before="60" w:after="60"/>
              <w:rPr>
                <w:rFonts w:cs="Arial"/>
                <w:szCs w:val="24"/>
              </w:rPr>
            </w:pPr>
            <w:r w:rsidRPr="00665736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657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5736">
              <w:rPr>
                <w:rFonts w:cs="Arial"/>
                <w:sz w:val="18"/>
                <w:szCs w:val="18"/>
              </w:rPr>
            </w:r>
            <w:r w:rsidRPr="00665736">
              <w:rPr>
                <w:rFonts w:cs="Arial"/>
                <w:sz w:val="18"/>
                <w:szCs w:val="18"/>
              </w:rPr>
              <w:fldChar w:fldCharType="separate"/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126A" w:rsidRPr="00665736" w14:paraId="2AFE18E4" w14:textId="77777777" w:rsidTr="009206A5">
        <w:trPr>
          <w:trHeight w:val="447"/>
        </w:trPr>
        <w:tc>
          <w:tcPr>
            <w:tcW w:w="2269" w:type="dxa"/>
            <w:shd w:val="clear" w:color="auto" w:fill="D9D9D9"/>
            <w:vAlign w:val="center"/>
          </w:tcPr>
          <w:p w14:paraId="6B03E119" w14:textId="77777777" w:rsidR="0065126A" w:rsidRPr="008C4C18" w:rsidRDefault="0065126A" w:rsidP="009206A5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8C4C18">
              <w:rPr>
                <w:rFonts w:cs="Arial"/>
                <w:b/>
                <w:sz w:val="18"/>
                <w:szCs w:val="18"/>
              </w:rPr>
              <w:t>Adresse :</w:t>
            </w:r>
          </w:p>
        </w:tc>
        <w:tc>
          <w:tcPr>
            <w:tcW w:w="8504" w:type="dxa"/>
            <w:gridSpan w:val="3"/>
            <w:shd w:val="clear" w:color="auto" w:fill="auto"/>
            <w:vAlign w:val="center"/>
          </w:tcPr>
          <w:p w14:paraId="0EDF63A3" w14:textId="77777777" w:rsidR="0065126A" w:rsidRPr="00665736" w:rsidRDefault="0065126A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65736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657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5736">
              <w:rPr>
                <w:rFonts w:cs="Arial"/>
                <w:sz w:val="18"/>
                <w:szCs w:val="18"/>
              </w:rPr>
            </w:r>
            <w:r w:rsidRPr="00665736">
              <w:rPr>
                <w:rFonts w:cs="Arial"/>
                <w:sz w:val="18"/>
                <w:szCs w:val="18"/>
              </w:rPr>
              <w:fldChar w:fldCharType="separate"/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126A" w:rsidRPr="00665736" w14:paraId="374DFD61" w14:textId="77777777" w:rsidTr="009206A5">
        <w:trPr>
          <w:trHeight w:val="447"/>
        </w:trPr>
        <w:tc>
          <w:tcPr>
            <w:tcW w:w="2269" w:type="dxa"/>
            <w:shd w:val="clear" w:color="auto" w:fill="D9D9D9"/>
            <w:vAlign w:val="center"/>
          </w:tcPr>
          <w:p w14:paraId="710DB0E7" w14:textId="77777777" w:rsidR="0065126A" w:rsidRPr="008C4C18" w:rsidRDefault="0065126A" w:rsidP="009206A5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8C4C18">
              <w:rPr>
                <w:rFonts w:cs="Arial"/>
                <w:b/>
                <w:sz w:val="18"/>
                <w:szCs w:val="18"/>
              </w:rPr>
              <w:t>Ville :</w:t>
            </w:r>
          </w:p>
        </w:tc>
        <w:tc>
          <w:tcPr>
            <w:tcW w:w="8504" w:type="dxa"/>
            <w:gridSpan w:val="3"/>
            <w:shd w:val="clear" w:color="auto" w:fill="auto"/>
            <w:vAlign w:val="center"/>
          </w:tcPr>
          <w:p w14:paraId="35487219" w14:textId="77777777" w:rsidR="0065126A" w:rsidRPr="00665736" w:rsidRDefault="0065126A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65736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657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5736">
              <w:rPr>
                <w:rFonts w:cs="Arial"/>
                <w:sz w:val="18"/>
                <w:szCs w:val="18"/>
              </w:rPr>
            </w:r>
            <w:r w:rsidRPr="00665736">
              <w:rPr>
                <w:rFonts w:cs="Arial"/>
                <w:sz w:val="18"/>
                <w:szCs w:val="18"/>
              </w:rPr>
              <w:fldChar w:fldCharType="separate"/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126A" w:rsidRPr="00665736" w14:paraId="5592A269" w14:textId="77777777" w:rsidTr="009206A5">
        <w:trPr>
          <w:trHeight w:val="447"/>
        </w:trPr>
        <w:tc>
          <w:tcPr>
            <w:tcW w:w="2269" w:type="dxa"/>
            <w:shd w:val="clear" w:color="auto" w:fill="D9D9D9"/>
            <w:vAlign w:val="center"/>
          </w:tcPr>
          <w:p w14:paraId="45FE32FA" w14:textId="77777777" w:rsidR="0065126A" w:rsidRPr="008C4C18" w:rsidRDefault="0065126A" w:rsidP="009206A5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Province :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3F67843" w14:textId="77777777" w:rsidR="0065126A" w:rsidRPr="00665736" w:rsidRDefault="0065126A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657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7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5736">
              <w:rPr>
                <w:rFonts w:cs="Arial"/>
                <w:sz w:val="18"/>
                <w:szCs w:val="18"/>
              </w:rPr>
            </w:r>
            <w:r w:rsidRPr="00665736">
              <w:rPr>
                <w:rFonts w:cs="Arial"/>
                <w:sz w:val="18"/>
                <w:szCs w:val="18"/>
              </w:rPr>
              <w:fldChar w:fldCharType="separate"/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1707B34" w14:textId="77777777" w:rsidR="0065126A" w:rsidRPr="008C4C18" w:rsidRDefault="0065126A" w:rsidP="009206A5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8C4C18">
              <w:rPr>
                <w:rFonts w:cs="Arial"/>
                <w:b/>
                <w:sz w:val="18"/>
                <w:szCs w:val="18"/>
              </w:rPr>
              <w:t>Code postal 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336411" w14:textId="77777777" w:rsidR="0065126A" w:rsidRPr="00665736" w:rsidRDefault="0065126A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657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7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5736">
              <w:rPr>
                <w:rFonts w:cs="Arial"/>
                <w:sz w:val="18"/>
                <w:szCs w:val="18"/>
              </w:rPr>
            </w:r>
            <w:r w:rsidRPr="00665736">
              <w:rPr>
                <w:rFonts w:cs="Arial"/>
                <w:sz w:val="18"/>
                <w:szCs w:val="18"/>
              </w:rPr>
              <w:fldChar w:fldCharType="separate"/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126A" w:rsidRPr="00665736" w14:paraId="15C34DF6" w14:textId="77777777" w:rsidTr="009206A5">
        <w:trPr>
          <w:trHeight w:val="447"/>
        </w:trPr>
        <w:tc>
          <w:tcPr>
            <w:tcW w:w="2269" w:type="dxa"/>
            <w:shd w:val="clear" w:color="auto" w:fill="D9D9D9"/>
            <w:vAlign w:val="center"/>
          </w:tcPr>
          <w:p w14:paraId="756D85DC" w14:textId="77777777" w:rsidR="0065126A" w:rsidRPr="00665736" w:rsidRDefault="0065126A" w:rsidP="009206A5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665736">
              <w:rPr>
                <w:rFonts w:cs="Arial"/>
                <w:b/>
                <w:sz w:val="18"/>
                <w:szCs w:val="18"/>
              </w:rPr>
              <w:t>Courriel :</w:t>
            </w:r>
          </w:p>
        </w:tc>
        <w:tc>
          <w:tcPr>
            <w:tcW w:w="8504" w:type="dxa"/>
            <w:gridSpan w:val="3"/>
            <w:shd w:val="clear" w:color="auto" w:fill="auto"/>
            <w:vAlign w:val="center"/>
          </w:tcPr>
          <w:p w14:paraId="05B54276" w14:textId="77777777" w:rsidR="0065126A" w:rsidRPr="00665736" w:rsidRDefault="0065126A" w:rsidP="009206A5">
            <w:pPr>
              <w:spacing w:before="60" w:after="60"/>
              <w:rPr>
                <w:rFonts w:cs="Arial"/>
                <w:szCs w:val="24"/>
              </w:rPr>
            </w:pPr>
            <w:r w:rsidRPr="00665736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657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5736">
              <w:rPr>
                <w:rFonts w:cs="Arial"/>
                <w:sz w:val="18"/>
                <w:szCs w:val="18"/>
              </w:rPr>
            </w:r>
            <w:r w:rsidRPr="00665736">
              <w:rPr>
                <w:rFonts w:cs="Arial"/>
                <w:sz w:val="18"/>
                <w:szCs w:val="18"/>
              </w:rPr>
              <w:fldChar w:fldCharType="separate"/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126A" w:rsidRPr="00665736" w14:paraId="266EA264" w14:textId="77777777" w:rsidTr="009206A5">
        <w:trPr>
          <w:trHeight w:val="447"/>
        </w:trPr>
        <w:tc>
          <w:tcPr>
            <w:tcW w:w="2269" w:type="dxa"/>
            <w:shd w:val="clear" w:color="auto" w:fill="D9D9D9"/>
            <w:vAlign w:val="center"/>
          </w:tcPr>
          <w:p w14:paraId="0092867A" w14:textId="77777777" w:rsidR="0065126A" w:rsidRPr="00665736" w:rsidRDefault="0065126A" w:rsidP="009206A5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665736">
              <w:rPr>
                <w:rFonts w:cs="Arial"/>
                <w:b/>
                <w:sz w:val="18"/>
                <w:szCs w:val="18"/>
              </w:rPr>
              <w:t>N</w:t>
            </w:r>
            <w:r w:rsidRPr="00665736">
              <w:rPr>
                <w:rFonts w:cs="Arial"/>
                <w:b/>
                <w:sz w:val="18"/>
                <w:szCs w:val="18"/>
                <w:vertAlign w:val="superscript"/>
              </w:rPr>
              <w:t>o</w:t>
            </w:r>
            <w:r w:rsidRPr="00665736">
              <w:rPr>
                <w:rFonts w:cs="Arial"/>
                <w:b/>
                <w:sz w:val="18"/>
                <w:szCs w:val="18"/>
              </w:rPr>
              <w:t xml:space="preserve"> de téléphone :</w:t>
            </w:r>
          </w:p>
        </w:tc>
        <w:tc>
          <w:tcPr>
            <w:tcW w:w="8504" w:type="dxa"/>
            <w:gridSpan w:val="3"/>
            <w:shd w:val="clear" w:color="auto" w:fill="auto"/>
            <w:vAlign w:val="center"/>
          </w:tcPr>
          <w:p w14:paraId="103D9AF7" w14:textId="77777777" w:rsidR="0065126A" w:rsidRPr="00665736" w:rsidRDefault="0065126A" w:rsidP="009206A5">
            <w:pPr>
              <w:spacing w:before="60" w:after="60"/>
              <w:rPr>
                <w:rFonts w:cs="Arial"/>
                <w:szCs w:val="24"/>
              </w:rPr>
            </w:pPr>
            <w:r w:rsidRPr="00665736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657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5736">
              <w:rPr>
                <w:rFonts w:cs="Arial"/>
                <w:sz w:val="18"/>
                <w:szCs w:val="18"/>
              </w:rPr>
            </w:r>
            <w:r w:rsidRPr="00665736">
              <w:rPr>
                <w:rFonts w:cs="Arial"/>
                <w:sz w:val="18"/>
                <w:szCs w:val="18"/>
              </w:rPr>
              <w:fldChar w:fldCharType="separate"/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B08E2C5" w14:textId="77777777" w:rsidR="00221B27" w:rsidRDefault="00221B27" w:rsidP="003321D9">
      <w:pPr>
        <w:jc w:val="both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br w:type="page"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21B27" w:rsidRPr="003321D9" w14:paraId="599F65C3" w14:textId="77777777" w:rsidTr="005E2A28">
        <w:tc>
          <w:tcPr>
            <w:tcW w:w="10773" w:type="dxa"/>
            <w:shd w:val="clear" w:color="auto" w:fill="auto"/>
            <w:vAlign w:val="center"/>
          </w:tcPr>
          <w:p w14:paraId="2EF07403" w14:textId="2593F5B9" w:rsidR="00221B27" w:rsidRPr="003321D9" w:rsidRDefault="00221B27" w:rsidP="00221B27">
            <w:pPr>
              <w:pStyle w:val="Titre1"/>
            </w:pPr>
            <w:r w:rsidRPr="00086774">
              <w:lastRenderedPageBreak/>
              <w:t xml:space="preserve">Section 1 – </w:t>
            </w:r>
            <w:r>
              <w:t xml:space="preserve">Brève description du </w:t>
            </w:r>
            <w:r w:rsidR="0063046E">
              <w:t>projet</w:t>
            </w:r>
          </w:p>
        </w:tc>
      </w:tr>
    </w:tbl>
    <w:p w14:paraId="3286A118" w14:textId="3B33FD8B" w:rsidR="00007942" w:rsidRDefault="00007942">
      <w:pPr>
        <w:rPr>
          <w:rFonts w:cs="Arial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04"/>
      </w:tblGrid>
      <w:tr w:rsidR="00007942" w:rsidRPr="00665736" w14:paraId="3C79464C" w14:textId="77777777" w:rsidTr="00AC5679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5E0646B" w14:textId="0F2376A7" w:rsidR="00007942" w:rsidRPr="00665736" w:rsidRDefault="00007942" w:rsidP="00007942">
            <w:pPr>
              <w:pStyle w:val="Titre2"/>
              <w:numPr>
                <w:ilvl w:val="0"/>
                <w:numId w:val="0"/>
              </w:numPr>
              <w:ind w:left="360" w:hanging="360"/>
            </w:pPr>
            <w:r w:rsidRPr="00665736">
              <w:t xml:space="preserve">Description du </w:t>
            </w:r>
            <w:r>
              <w:t>projet</w:t>
            </w:r>
          </w:p>
        </w:tc>
      </w:tr>
      <w:tr w:rsidR="00007942" w:rsidRPr="00665736" w14:paraId="6C08803C" w14:textId="77777777" w:rsidTr="00AC5679">
        <w:trPr>
          <w:trHeight w:val="668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9D9D9"/>
          </w:tcPr>
          <w:p w14:paraId="138A9AF8" w14:textId="32B8B6D7" w:rsidR="00007942" w:rsidRPr="00665736" w:rsidRDefault="00007942" w:rsidP="00AC5679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Catégorie du projet</w:t>
            </w:r>
            <w:r w:rsidRPr="00665736">
              <w:rPr>
                <w:rFonts w:cs="Arial"/>
                <w:b/>
                <w:sz w:val="20"/>
              </w:rPr>
              <w:t> :</w:t>
            </w:r>
          </w:p>
        </w:tc>
        <w:tc>
          <w:tcPr>
            <w:tcW w:w="8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7C8E7" w14:textId="0D6CC191" w:rsidR="00007942" w:rsidRPr="00665736" w:rsidRDefault="00007942" w:rsidP="00AC5679">
            <w:pPr>
              <w:spacing w:before="120" w:after="120"/>
              <w:ind w:left="600" w:hanging="600"/>
              <w:rPr>
                <w:rFonts w:eastAsia="MS Mincho" w:cs="Arial"/>
                <w:sz w:val="18"/>
                <w:szCs w:val="18"/>
              </w:rPr>
            </w:pP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  <w:r w:rsidRPr="00665736">
              <w:rPr>
                <w:rFonts w:eastAsia="MS Mincho" w:cs="Arial"/>
                <w:sz w:val="18"/>
                <w:szCs w:val="18"/>
              </w:rPr>
              <w:t xml:space="preserve"> </w:t>
            </w:r>
            <w:r>
              <w:rPr>
                <w:rFonts w:eastAsia="MS Mincho" w:cs="Arial"/>
                <w:sz w:val="18"/>
                <w:szCs w:val="18"/>
              </w:rPr>
              <w:t>A</w:t>
            </w:r>
            <w:r w:rsidRPr="00665736">
              <w:rPr>
                <w:rFonts w:eastAsia="MS Mincho" w:cs="Arial"/>
                <w:sz w:val="18"/>
                <w:szCs w:val="18"/>
              </w:rPr>
              <w:t>.</w:t>
            </w:r>
            <w:r w:rsidRPr="00665736">
              <w:rPr>
                <w:rFonts w:eastAsia="MS Mincho" w:cs="Arial"/>
                <w:sz w:val="18"/>
                <w:szCs w:val="18"/>
              </w:rPr>
              <w:tab/>
            </w:r>
            <w:r>
              <w:rPr>
                <w:rFonts w:eastAsia="MS Mincho" w:cs="Arial"/>
                <w:sz w:val="18"/>
                <w:szCs w:val="18"/>
              </w:rPr>
              <w:t>Aide à la conception</w:t>
            </w:r>
          </w:p>
          <w:p w14:paraId="73931138" w14:textId="5CFFC2C4" w:rsidR="00007942" w:rsidRPr="00665736" w:rsidRDefault="00007942" w:rsidP="00AC5679">
            <w:pPr>
              <w:spacing w:before="120" w:after="120"/>
              <w:ind w:left="600" w:hanging="600"/>
              <w:rPr>
                <w:rFonts w:eastAsia="MS Mincho" w:cs="Arial"/>
                <w:sz w:val="22"/>
                <w:szCs w:val="24"/>
              </w:rPr>
            </w:pP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  <w:r w:rsidRPr="00665736">
              <w:rPr>
                <w:rFonts w:eastAsia="MS Mincho" w:cs="Arial"/>
                <w:sz w:val="18"/>
                <w:szCs w:val="18"/>
              </w:rPr>
              <w:t xml:space="preserve"> </w:t>
            </w:r>
            <w:r>
              <w:rPr>
                <w:rFonts w:eastAsia="MS Mincho" w:cs="Arial"/>
                <w:sz w:val="18"/>
                <w:szCs w:val="18"/>
              </w:rPr>
              <w:t>B</w:t>
            </w:r>
            <w:r w:rsidRPr="00665736">
              <w:rPr>
                <w:rFonts w:eastAsia="MS Mincho" w:cs="Arial"/>
                <w:sz w:val="18"/>
                <w:szCs w:val="18"/>
              </w:rPr>
              <w:t>.</w:t>
            </w:r>
            <w:r w:rsidRPr="00665736">
              <w:rPr>
                <w:rFonts w:eastAsia="MS Mincho" w:cs="Arial"/>
                <w:sz w:val="18"/>
                <w:szCs w:val="18"/>
              </w:rPr>
              <w:tab/>
            </w:r>
            <w:r>
              <w:rPr>
                <w:rFonts w:eastAsia="MS Mincho" w:cs="Arial"/>
                <w:sz w:val="18"/>
                <w:szCs w:val="18"/>
              </w:rPr>
              <w:t>Solutions innovantes pour les constructions en bois</w:t>
            </w:r>
          </w:p>
        </w:tc>
      </w:tr>
      <w:tr w:rsidR="00007942" w:rsidRPr="00665736" w14:paraId="2003F6BB" w14:textId="77777777" w:rsidTr="00AC5679">
        <w:trPr>
          <w:trHeight w:val="197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8319C" w14:textId="77777777" w:rsidR="00007942" w:rsidRPr="00665736" w:rsidRDefault="00007942" w:rsidP="00AC5679">
            <w:pPr>
              <w:rPr>
                <w:rFonts w:cs="Arial"/>
                <w:sz w:val="8"/>
                <w:szCs w:val="8"/>
              </w:rPr>
            </w:pPr>
          </w:p>
        </w:tc>
      </w:tr>
      <w:tr w:rsidR="00007942" w:rsidRPr="00665736" w14:paraId="0FC7B2FF" w14:textId="77777777" w:rsidTr="00801CBA">
        <w:trPr>
          <w:trHeight w:val="3944"/>
        </w:trPr>
        <w:tc>
          <w:tcPr>
            <w:tcW w:w="2269" w:type="dxa"/>
            <w:shd w:val="clear" w:color="auto" w:fill="D9D9D9"/>
          </w:tcPr>
          <w:p w14:paraId="531D1B3B" w14:textId="350EC910" w:rsidR="00007942" w:rsidRPr="00665736" w:rsidRDefault="00F31852" w:rsidP="00AC5679">
            <w:pPr>
              <w:spacing w:before="1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Brève</w:t>
            </w:r>
            <w:r w:rsidR="00007942">
              <w:rPr>
                <w:rFonts w:cs="Arial"/>
                <w:b/>
                <w:sz w:val="20"/>
              </w:rPr>
              <w:t xml:space="preserve"> description du projet soumis</w:t>
            </w:r>
            <w:r w:rsidR="00007942" w:rsidRPr="00665736">
              <w:rPr>
                <w:rFonts w:cs="Arial"/>
                <w:b/>
                <w:sz w:val="20"/>
              </w:rPr>
              <w:t> :</w:t>
            </w:r>
          </w:p>
          <w:p w14:paraId="1EAA8239" w14:textId="54B629B7" w:rsidR="00007942" w:rsidRPr="00665736" w:rsidRDefault="00007942" w:rsidP="00AC5679">
            <w:pPr>
              <w:spacing w:before="60" w:after="120"/>
              <w:rPr>
                <w:rFonts w:cs="Arial"/>
                <w:b/>
                <w:szCs w:val="16"/>
              </w:rPr>
            </w:pPr>
          </w:p>
        </w:tc>
        <w:tc>
          <w:tcPr>
            <w:tcW w:w="8504" w:type="dxa"/>
            <w:shd w:val="clear" w:color="auto" w:fill="auto"/>
          </w:tcPr>
          <w:p w14:paraId="0E528BBE" w14:textId="77777777" w:rsidR="00007942" w:rsidRPr="00665736" w:rsidRDefault="00007942" w:rsidP="00AC5679">
            <w:pPr>
              <w:spacing w:before="60" w:after="40"/>
              <w:rPr>
                <w:rFonts w:cs="Arial"/>
                <w:sz w:val="20"/>
              </w:rPr>
            </w:pPr>
            <w:r w:rsidRPr="00665736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65736">
              <w:rPr>
                <w:rFonts w:cs="Arial"/>
                <w:sz w:val="20"/>
              </w:rPr>
              <w:instrText xml:space="preserve"> FORMTEXT </w:instrText>
            </w:r>
            <w:r w:rsidRPr="00665736">
              <w:rPr>
                <w:rFonts w:cs="Arial"/>
                <w:sz w:val="20"/>
              </w:rPr>
            </w:r>
            <w:r w:rsidRPr="0066573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65736">
              <w:rPr>
                <w:rFonts w:cs="Arial"/>
                <w:sz w:val="20"/>
              </w:rPr>
              <w:fldChar w:fldCharType="end"/>
            </w:r>
          </w:p>
        </w:tc>
      </w:tr>
      <w:tr w:rsidR="00801CBA" w:rsidRPr="00665736" w14:paraId="3CD7CE28" w14:textId="77777777" w:rsidTr="00801CBA">
        <w:trPr>
          <w:trHeight w:val="4383"/>
        </w:trPr>
        <w:tc>
          <w:tcPr>
            <w:tcW w:w="2269" w:type="dxa"/>
            <w:shd w:val="clear" w:color="auto" w:fill="D9D9D9"/>
          </w:tcPr>
          <w:p w14:paraId="38A56A4F" w14:textId="5159DE71" w:rsidR="00801CBA" w:rsidRPr="00665736" w:rsidRDefault="00801CBA" w:rsidP="002B28EA">
            <w:pPr>
              <w:spacing w:before="1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Sommaire des activités réalisées à ce jour</w:t>
            </w:r>
            <w:r w:rsidRPr="00665736">
              <w:rPr>
                <w:rFonts w:cs="Arial"/>
                <w:b/>
                <w:sz w:val="20"/>
              </w:rPr>
              <w:t> :</w:t>
            </w:r>
          </w:p>
          <w:p w14:paraId="3CEC2175" w14:textId="77777777" w:rsidR="00801CBA" w:rsidRPr="00665736" w:rsidRDefault="00801CBA" w:rsidP="002B28EA">
            <w:pPr>
              <w:spacing w:before="60" w:after="120"/>
              <w:rPr>
                <w:rFonts w:cs="Arial"/>
                <w:b/>
                <w:szCs w:val="16"/>
              </w:rPr>
            </w:pPr>
          </w:p>
        </w:tc>
        <w:tc>
          <w:tcPr>
            <w:tcW w:w="8504" w:type="dxa"/>
            <w:shd w:val="clear" w:color="auto" w:fill="auto"/>
          </w:tcPr>
          <w:p w14:paraId="49CC474A" w14:textId="77777777" w:rsidR="00801CBA" w:rsidRPr="00665736" w:rsidRDefault="00801CBA" w:rsidP="002B28EA">
            <w:pPr>
              <w:spacing w:before="60" w:after="40"/>
              <w:rPr>
                <w:rFonts w:cs="Arial"/>
                <w:sz w:val="20"/>
              </w:rPr>
            </w:pPr>
            <w:r w:rsidRPr="00665736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65736">
              <w:rPr>
                <w:rFonts w:cs="Arial"/>
                <w:sz w:val="20"/>
              </w:rPr>
              <w:instrText xml:space="preserve"> FORMTEXT </w:instrText>
            </w:r>
            <w:r w:rsidRPr="00665736">
              <w:rPr>
                <w:rFonts w:cs="Arial"/>
                <w:sz w:val="20"/>
              </w:rPr>
            </w:r>
            <w:r w:rsidRPr="0066573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65736">
              <w:rPr>
                <w:rFonts w:cs="Arial"/>
                <w:sz w:val="20"/>
              </w:rPr>
              <w:fldChar w:fldCharType="end"/>
            </w:r>
          </w:p>
        </w:tc>
      </w:tr>
    </w:tbl>
    <w:p w14:paraId="3E0C9A11" w14:textId="77777777" w:rsidR="00801CBA" w:rsidRDefault="00801CBA" w:rsidP="00801CBA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br w:type="page"/>
      </w:r>
    </w:p>
    <w:p w14:paraId="399C395C" w14:textId="5FE9C77E" w:rsidR="00AD7A5D" w:rsidRDefault="00AD7A5D">
      <w:pPr>
        <w:rPr>
          <w:rFonts w:cs="Arial"/>
          <w:sz w:val="12"/>
          <w:szCs w:val="1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703"/>
        <w:gridCol w:w="2976"/>
        <w:gridCol w:w="424"/>
        <w:gridCol w:w="710"/>
        <w:gridCol w:w="1134"/>
        <w:gridCol w:w="1134"/>
        <w:gridCol w:w="1134"/>
        <w:gridCol w:w="992"/>
      </w:tblGrid>
      <w:tr w:rsidR="00372CD8" w:rsidRPr="003321D9" w14:paraId="3A1F3E1A" w14:textId="77777777" w:rsidTr="009206A5">
        <w:tc>
          <w:tcPr>
            <w:tcW w:w="10773" w:type="dxa"/>
            <w:gridSpan w:val="9"/>
            <w:shd w:val="clear" w:color="auto" w:fill="auto"/>
            <w:vAlign w:val="center"/>
          </w:tcPr>
          <w:p w14:paraId="2DCD17EF" w14:textId="77777777" w:rsidR="00372CD8" w:rsidRDefault="00372CD8" w:rsidP="009206A5">
            <w:pPr>
              <w:pStyle w:val="Titre1"/>
            </w:pPr>
            <w:r w:rsidRPr="00086774">
              <w:t xml:space="preserve">Section 2 – </w:t>
            </w:r>
            <w:r>
              <w:t>Sommaire des activités</w:t>
            </w:r>
          </w:p>
          <w:p w14:paraId="37079D03" w14:textId="37A820D1" w:rsidR="00A45758" w:rsidRPr="00540D3C" w:rsidRDefault="00A45758" w:rsidP="00E27D69">
            <w:pPr>
              <w:spacing w:before="60" w:after="120"/>
              <w:ind w:left="318"/>
              <w:jc w:val="both"/>
              <w:rPr>
                <w:b/>
                <w:bCs/>
              </w:rPr>
            </w:pPr>
            <w:r w:rsidRPr="00540D3C">
              <w:rPr>
                <w:rFonts w:cs="Arial"/>
                <w:b/>
                <w:bCs/>
                <w:sz w:val="24"/>
                <w:szCs w:val="24"/>
              </w:rPr>
              <w:t>Veuillez mettre les informations du projet à jour.</w:t>
            </w:r>
          </w:p>
        </w:tc>
      </w:tr>
      <w:tr w:rsidR="00372CD8" w14:paraId="61FA3182" w14:textId="77777777" w:rsidTr="009206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E4642" w14:textId="77777777" w:rsidR="00372CD8" w:rsidRDefault="00372CD8" w:rsidP="009206A5">
            <w:pPr>
              <w:jc w:val="both"/>
              <w:rPr>
                <w:rFonts w:cs="Arial"/>
                <w:szCs w:val="24"/>
              </w:rPr>
            </w:pPr>
          </w:p>
        </w:tc>
      </w:tr>
      <w:tr w:rsidR="00372CD8" w:rsidRPr="00086774" w14:paraId="7870B0A9" w14:textId="77777777" w:rsidTr="009206A5">
        <w:tc>
          <w:tcPr>
            <w:tcW w:w="10773" w:type="dxa"/>
            <w:gridSpan w:val="9"/>
            <w:tcBorders>
              <w:bottom w:val="single" w:sz="4" w:space="0" w:color="auto"/>
            </w:tcBorders>
            <w:shd w:val="clear" w:color="auto" w:fill="000000"/>
          </w:tcPr>
          <w:p w14:paraId="564A38C5" w14:textId="77777777" w:rsidR="00372CD8" w:rsidRPr="00086774" w:rsidRDefault="00372CD8" w:rsidP="00372CD8">
            <w:pPr>
              <w:pStyle w:val="Titre2"/>
              <w:numPr>
                <w:ilvl w:val="0"/>
                <w:numId w:val="21"/>
              </w:numPr>
              <w:jc w:val="both"/>
            </w:pPr>
            <w:r w:rsidRPr="003F6CFC">
              <w:t>Calendrier de réalisation</w:t>
            </w:r>
          </w:p>
        </w:tc>
      </w:tr>
      <w:tr w:rsidR="00372CD8" w:rsidRPr="00665736" w14:paraId="6795E380" w14:textId="77777777" w:rsidTr="009206A5">
        <w:trPr>
          <w:trHeight w:val="921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62E18" w14:textId="3B10B73E" w:rsidR="00372CD8" w:rsidRPr="00665736" w:rsidRDefault="00372CD8" w:rsidP="009206A5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665736">
              <w:rPr>
                <w:rFonts w:cs="Arial"/>
                <w:b/>
                <w:sz w:val="20"/>
              </w:rPr>
              <w:t xml:space="preserve">Durée du </w:t>
            </w:r>
            <w:r w:rsidR="0063046E">
              <w:rPr>
                <w:rFonts w:cs="Arial"/>
                <w:b/>
                <w:sz w:val="20"/>
              </w:rPr>
              <w:t>projet</w:t>
            </w:r>
            <w:r w:rsidRPr="00665736">
              <w:rPr>
                <w:rFonts w:cs="Arial"/>
                <w:b/>
                <w:sz w:val="20"/>
              </w:rPr>
              <w:t xml:space="preserve"> et calendrier des principales étapes :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7931B5F" w14:textId="7A0F1798" w:rsidR="00372CD8" w:rsidRPr="00665736" w:rsidRDefault="00372CD8" w:rsidP="009206A5">
            <w:pPr>
              <w:tabs>
                <w:tab w:val="left" w:pos="1422"/>
              </w:tabs>
              <w:spacing w:before="120"/>
              <w:rPr>
                <w:rFonts w:cs="Arial"/>
                <w:sz w:val="18"/>
                <w:szCs w:val="18"/>
              </w:rPr>
            </w:pPr>
            <w:r w:rsidRPr="00665736">
              <w:rPr>
                <w:rFonts w:cs="Arial"/>
                <w:noProof/>
                <w:sz w:val="18"/>
                <w:szCs w:val="18"/>
                <w:lang w:eastAsia="fr-CA"/>
              </w:rPr>
              <w:t xml:space="preserve">Durée du </w:t>
            </w:r>
            <w:r w:rsidR="0063046E">
              <w:rPr>
                <w:rFonts w:cs="Arial"/>
                <w:noProof/>
                <w:sz w:val="18"/>
                <w:szCs w:val="18"/>
                <w:lang w:eastAsia="fr-CA"/>
              </w:rPr>
              <w:t>projet</w:t>
            </w:r>
            <w:r w:rsidRPr="00665736">
              <w:rPr>
                <w:rFonts w:cs="Arial"/>
                <w:noProof/>
                <w:sz w:val="20"/>
                <w:lang w:eastAsia="fr-CA"/>
              </w:rPr>
              <w:t> :</w:t>
            </w:r>
            <w:r w:rsidRPr="00665736">
              <w:rPr>
                <w:rFonts w:cs="Arial"/>
                <w:noProof/>
                <w:sz w:val="20"/>
                <w:lang w:eastAsia="fr-CA"/>
              </w:rPr>
              <w:tab/>
            </w:r>
            <w:r w:rsidRPr="006657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657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5736">
              <w:rPr>
                <w:rFonts w:cs="Arial"/>
                <w:sz w:val="18"/>
                <w:szCs w:val="18"/>
              </w:rPr>
            </w:r>
            <w:r w:rsidRPr="00665736">
              <w:rPr>
                <w:rFonts w:cs="Arial"/>
                <w:sz w:val="18"/>
                <w:szCs w:val="18"/>
              </w:rPr>
              <w:fldChar w:fldCharType="separate"/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fldChar w:fldCharType="end"/>
            </w:r>
            <w:r w:rsidRPr="00665736">
              <w:rPr>
                <w:rFonts w:cs="Arial"/>
                <w:sz w:val="18"/>
                <w:szCs w:val="18"/>
              </w:rPr>
              <w:t xml:space="preserve"> mois</w:t>
            </w:r>
          </w:p>
          <w:p w14:paraId="218DDE62" w14:textId="77777777" w:rsidR="00372CD8" w:rsidRPr="00665736" w:rsidRDefault="00372CD8" w:rsidP="009206A5">
            <w:pPr>
              <w:tabs>
                <w:tab w:val="left" w:pos="1422"/>
              </w:tabs>
              <w:rPr>
                <w:rFonts w:cs="Arial"/>
                <w:sz w:val="18"/>
                <w:szCs w:val="18"/>
              </w:rPr>
            </w:pPr>
            <w:r w:rsidRPr="00665736">
              <w:rPr>
                <w:rFonts w:cs="Arial"/>
                <w:sz w:val="18"/>
                <w:szCs w:val="18"/>
              </w:rPr>
              <w:t>Date de début :</w:t>
            </w:r>
            <w:r w:rsidRPr="00665736">
              <w:rPr>
                <w:rFonts w:cs="Arial"/>
                <w:sz w:val="18"/>
                <w:szCs w:val="18"/>
              </w:rPr>
              <w:tab/>
            </w:r>
            <w:r w:rsidRPr="006657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657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5736">
              <w:rPr>
                <w:rFonts w:cs="Arial"/>
                <w:sz w:val="18"/>
                <w:szCs w:val="18"/>
              </w:rPr>
            </w:r>
            <w:r w:rsidRPr="00665736">
              <w:rPr>
                <w:rFonts w:cs="Arial"/>
                <w:sz w:val="18"/>
                <w:szCs w:val="18"/>
              </w:rPr>
              <w:fldChar w:fldCharType="separate"/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fldChar w:fldCharType="end"/>
            </w:r>
          </w:p>
          <w:p w14:paraId="5A992B65" w14:textId="77777777" w:rsidR="00372CD8" w:rsidRPr="00665736" w:rsidRDefault="00372CD8" w:rsidP="009206A5">
            <w:pPr>
              <w:tabs>
                <w:tab w:val="left" w:pos="1422"/>
              </w:tabs>
              <w:rPr>
                <w:rFonts w:cs="Arial"/>
                <w:noProof/>
                <w:sz w:val="20"/>
                <w:lang w:eastAsia="fr-CA"/>
              </w:rPr>
            </w:pPr>
            <w:r w:rsidRPr="00665736">
              <w:rPr>
                <w:rFonts w:cs="Arial"/>
                <w:sz w:val="18"/>
                <w:szCs w:val="18"/>
              </w:rPr>
              <w:t>Date de fin :</w:t>
            </w:r>
            <w:r w:rsidRPr="00665736">
              <w:rPr>
                <w:rFonts w:cs="Arial"/>
                <w:sz w:val="18"/>
                <w:szCs w:val="18"/>
              </w:rPr>
              <w:tab/>
            </w:r>
            <w:r w:rsidRPr="00665736">
              <w:rPr>
                <w:rFonts w:cs="Arial"/>
                <w:noProof/>
                <w:sz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65736">
              <w:rPr>
                <w:rFonts w:cs="Arial"/>
                <w:noProof/>
                <w:sz w:val="20"/>
                <w:lang w:eastAsia="fr-CA"/>
              </w:rPr>
              <w:instrText xml:space="preserve"> FORMTEXT </w:instrText>
            </w:r>
            <w:r w:rsidRPr="00665736">
              <w:rPr>
                <w:rFonts w:cs="Arial"/>
                <w:noProof/>
                <w:sz w:val="20"/>
                <w:lang w:eastAsia="fr-CA"/>
              </w:rPr>
            </w:r>
            <w:r w:rsidRPr="00665736">
              <w:rPr>
                <w:rFonts w:cs="Arial"/>
                <w:noProof/>
                <w:sz w:val="20"/>
                <w:lang w:eastAsia="fr-CA"/>
              </w:rPr>
              <w:fldChar w:fldCharType="separate"/>
            </w:r>
            <w:r w:rsidRPr="00665736">
              <w:rPr>
                <w:rFonts w:cs="Arial"/>
                <w:noProof/>
                <w:sz w:val="20"/>
                <w:lang w:eastAsia="fr-CA"/>
              </w:rPr>
              <w:t> </w:t>
            </w:r>
            <w:r w:rsidRPr="00665736">
              <w:rPr>
                <w:rFonts w:cs="Arial"/>
                <w:noProof/>
                <w:sz w:val="20"/>
                <w:lang w:eastAsia="fr-CA"/>
              </w:rPr>
              <w:t> </w:t>
            </w:r>
            <w:r w:rsidRPr="00665736">
              <w:rPr>
                <w:rFonts w:cs="Arial"/>
                <w:noProof/>
                <w:sz w:val="20"/>
                <w:lang w:eastAsia="fr-CA"/>
              </w:rPr>
              <w:t> </w:t>
            </w:r>
            <w:r w:rsidRPr="00665736">
              <w:rPr>
                <w:rFonts w:cs="Arial"/>
                <w:noProof/>
                <w:sz w:val="20"/>
                <w:lang w:eastAsia="fr-CA"/>
              </w:rPr>
              <w:t> </w:t>
            </w:r>
            <w:r w:rsidRPr="00665736">
              <w:rPr>
                <w:rFonts w:cs="Arial"/>
                <w:noProof/>
                <w:sz w:val="20"/>
                <w:lang w:eastAsia="fr-CA"/>
              </w:rPr>
              <w:t> </w:t>
            </w:r>
            <w:r w:rsidRPr="00665736">
              <w:rPr>
                <w:rFonts w:cs="Arial"/>
                <w:noProof/>
                <w:sz w:val="20"/>
                <w:lang w:eastAsia="fr-CA"/>
              </w:rPr>
              <w:fldChar w:fldCharType="end"/>
            </w:r>
          </w:p>
          <w:p w14:paraId="41229AB5" w14:textId="30DD0E0B" w:rsidR="00372CD8" w:rsidRPr="00665736" w:rsidRDefault="00372CD8" w:rsidP="009206A5">
            <w:pPr>
              <w:spacing w:after="120"/>
              <w:rPr>
                <w:rFonts w:cs="Arial"/>
                <w:sz w:val="18"/>
                <w:szCs w:val="18"/>
              </w:rPr>
            </w:pPr>
            <w:r w:rsidRPr="00665736">
              <w:rPr>
                <w:rFonts w:cs="Arial"/>
                <w:sz w:val="18"/>
                <w:szCs w:val="18"/>
              </w:rPr>
              <w:t xml:space="preserve">Date de mise en service </w:t>
            </w:r>
            <w:r w:rsidR="00540D3C">
              <w:rPr>
                <w:rFonts w:cs="Arial"/>
                <w:sz w:val="18"/>
                <w:szCs w:val="18"/>
              </w:rPr>
              <w:t>du bâtiment</w:t>
            </w:r>
            <w:r w:rsidRPr="00665736">
              <w:rPr>
                <w:rFonts w:cs="Arial"/>
                <w:sz w:val="18"/>
                <w:szCs w:val="18"/>
              </w:rPr>
              <w:t xml:space="preserve"> : </w:t>
            </w:r>
            <w:r w:rsidRPr="0066573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6573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65736">
              <w:rPr>
                <w:rFonts w:cs="Arial"/>
                <w:sz w:val="18"/>
                <w:szCs w:val="18"/>
              </w:rPr>
            </w:r>
            <w:r w:rsidRPr="00665736">
              <w:rPr>
                <w:rFonts w:cs="Arial"/>
                <w:sz w:val="18"/>
                <w:szCs w:val="18"/>
              </w:rPr>
              <w:fldChar w:fldCharType="separate"/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t> </w:t>
            </w:r>
            <w:r w:rsidRPr="0066573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2CD8" w:rsidRPr="00086774" w14:paraId="122D1307" w14:textId="77777777" w:rsidTr="009206A5">
        <w:trPr>
          <w:trHeight w:val="197"/>
        </w:trPr>
        <w:tc>
          <w:tcPr>
            <w:tcW w:w="107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585DB" w14:textId="77777777" w:rsidR="00372CD8" w:rsidRPr="00086774" w:rsidRDefault="00372CD8" w:rsidP="009206A5">
            <w:pPr>
              <w:rPr>
                <w:rFonts w:cs="Arial"/>
                <w:sz w:val="8"/>
                <w:szCs w:val="8"/>
              </w:rPr>
            </w:pPr>
          </w:p>
        </w:tc>
      </w:tr>
      <w:tr w:rsidR="00372CD8" w:rsidRPr="00086774" w14:paraId="6DF28A81" w14:textId="77777777" w:rsidTr="009206A5">
        <w:tc>
          <w:tcPr>
            <w:tcW w:w="5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63FBFBE" w14:textId="77777777" w:rsidR="00372CD8" w:rsidRPr="00086774" w:rsidRDefault="00372CD8" w:rsidP="009206A5">
            <w:pPr>
              <w:pStyle w:val="TitreColonneTableau"/>
              <w:spacing w:before="120" w:after="120"/>
              <w:rPr>
                <w:b/>
                <w:sz w:val="18"/>
                <w:szCs w:val="18"/>
                <w:lang w:val="fr-CA"/>
              </w:rPr>
            </w:pPr>
            <w:r w:rsidRPr="00086774">
              <w:rPr>
                <w:b/>
                <w:sz w:val="18"/>
                <w:szCs w:val="18"/>
                <w:lang w:val="fr-CA"/>
              </w:rPr>
              <w:t>N</w:t>
            </w:r>
            <w:r w:rsidRPr="00306E6B">
              <w:rPr>
                <w:b/>
                <w:sz w:val="18"/>
                <w:szCs w:val="18"/>
                <w:vertAlign w:val="superscript"/>
                <w:lang w:val="fr-CA"/>
              </w:rPr>
              <w:t>o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6ABD1D0" w14:textId="4C20E6C2" w:rsidR="00372CD8" w:rsidRPr="00086774" w:rsidRDefault="00372CD8" w:rsidP="009206A5">
            <w:pPr>
              <w:pStyle w:val="TitreColonneTableau"/>
              <w:spacing w:before="120" w:after="120"/>
              <w:jc w:val="center"/>
              <w:rPr>
                <w:b/>
                <w:sz w:val="18"/>
                <w:szCs w:val="18"/>
                <w:lang w:val="fr-CA"/>
              </w:rPr>
            </w:pPr>
            <w:r w:rsidRPr="00086774">
              <w:rPr>
                <w:b/>
                <w:sz w:val="18"/>
                <w:szCs w:val="18"/>
                <w:lang w:val="fr-CA"/>
              </w:rPr>
              <w:t>Étape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89CE0B7" w14:textId="77777777" w:rsidR="00372CD8" w:rsidRPr="00086774" w:rsidRDefault="00372CD8" w:rsidP="009206A5">
            <w:pPr>
              <w:pStyle w:val="TitreColonneTableau"/>
              <w:spacing w:before="120" w:after="60"/>
              <w:jc w:val="center"/>
              <w:rPr>
                <w:b/>
                <w:sz w:val="18"/>
                <w:szCs w:val="18"/>
                <w:lang w:val="fr-CA"/>
              </w:rPr>
            </w:pPr>
            <w:r w:rsidRPr="00086774">
              <w:rPr>
                <w:b/>
                <w:sz w:val="18"/>
                <w:szCs w:val="18"/>
                <w:lang w:val="fr-CA"/>
              </w:rPr>
              <w:t>Date de début</w:t>
            </w:r>
            <w:r>
              <w:rPr>
                <w:b/>
                <w:sz w:val="18"/>
                <w:szCs w:val="18"/>
                <w:lang w:val="fr-CA"/>
              </w:rPr>
              <w:t xml:space="preserve"> planifiée</w:t>
            </w:r>
          </w:p>
          <w:p w14:paraId="3565C99D" w14:textId="77777777" w:rsidR="00372CD8" w:rsidRPr="00086774" w:rsidRDefault="00372CD8" w:rsidP="009206A5">
            <w:pPr>
              <w:pStyle w:val="TitreColonneTableau"/>
              <w:spacing w:before="60" w:after="120"/>
              <w:jc w:val="center"/>
              <w:rPr>
                <w:lang w:val="fr-CA"/>
              </w:rPr>
            </w:pPr>
            <w:r w:rsidRPr="00086774">
              <w:rPr>
                <w:lang w:val="fr-CA"/>
              </w:rPr>
              <w:t>(</w:t>
            </w:r>
            <w:proofErr w:type="spellStart"/>
            <w:proofErr w:type="gramStart"/>
            <w:r w:rsidRPr="00086774">
              <w:rPr>
                <w:lang w:val="fr-CA"/>
              </w:rPr>
              <w:t>aaaa</w:t>
            </w:r>
            <w:proofErr w:type="spellEnd"/>
            <w:proofErr w:type="gramEnd"/>
            <w:r w:rsidRPr="00086774">
              <w:rPr>
                <w:lang w:val="fr-CA"/>
              </w:rPr>
              <w:t>-mm-jj)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CF44CB3" w14:textId="77777777" w:rsidR="00372CD8" w:rsidRPr="00086774" w:rsidRDefault="00372CD8" w:rsidP="009206A5">
            <w:pPr>
              <w:pStyle w:val="TitreColonneTableau"/>
              <w:spacing w:before="120" w:after="60"/>
              <w:jc w:val="center"/>
              <w:rPr>
                <w:b/>
                <w:sz w:val="18"/>
                <w:szCs w:val="18"/>
                <w:lang w:val="fr-CA"/>
              </w:rPr>
            </w:pPr>
            <w:r w:rsidRPr="00086774">
              <w:rPr>
                <w:b/>
                <w:sz w:val="18"/>
                <w:szCs w:val="18"/>
                <w:lang w:val="fr-CA"/>
              </w:rPr>
              <w:t>Date de fin</w:t>
            </w:r>
            <w:r>
              <w:rPr>
                <w:b/>
                <w:sz w:val="18"/>
                <w:szCs w:val="18"/>
                <w:lang w:val="fr-CA"/>
              </w:rPr>
              <w:t xml:space="preserve"> </w:t>
            </w:r>
            <w:r>
              <w:rPr>
                <w:b/>
                <w:sz w:val="18"/>
                <w:szCs w:val="18"/>
                <w:lang w:val="fr-CA"/>
              </w:rPr>
              <w:br/>
              <w:t>planifiée</w:t>
            </w:r>
          </w:p>
          <w:p w14:paraId="632F3F80" w14:textId="77777777" w:rsidR="00372CD8" w:rsidRPr="00086774" w:rsidRDefault="00372CD8" w:rsidP="009206A5">
            <w:pPr>
              <w:pStyle w:val="TitreColonneTableau"/>
              <w:spacing w:before="60" w:after="120"/>
              <w:jc w:val="center"/>
              <w:rPr>
                <w:lang w:val="fr-CA"/>
              </w:rPr>
            </w:pPr>
            <w:r w:rsidRPr="00086774">
              <w:rPr>
                <w:lang w:val="fr-CA"/>
              </w:rPr>
              <w:t>(</w:t>
            </w:r>
            <w:proofErr w:type="spellStart"/>
            <w:proofErr w:type="gramStart"/>
            <w:r w:rsidRPr="00086774">
              <w:rPr>
                <w:lang w:val="fr-CA"/>
              </w:rPr>
              <w:t>aaaa</w:t>
            </w:r>
            <w:proofErr w:type="spellEnd"/>
            <w:proofErr w:type="gramEnd"/>
            <w:r w:rsidRPr="00086774">
              <w:rPr>
                <w:lang w:val="fr-CA"/>
              </w:rPr>
              <w:t>-mm-jj)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6A3EE7D" w14:textId="77777777" w:rsidR="00372CD8" w:rsidRPr="00086774" w:rsidRDefault="00372CD8" w:rsidP="009206A5">
            <w:pPr>
              <w:pStyle w:val="TitreColonneTableau"/>
              <w:spacing w:before="120" w:after="60"/>
              <w:jc w:val="center"/>
              <w:rPr>
                <w:b/>
                <w:sz w:val="18"/>
                <w:szCs w:val="18"/>
                <w:lang w:val="fr-CA"/>
              </w:rPr>
            </w:pPr>
            <w:r w:rsidRPr="00086774">
              <w:rPr>
                <w:b/>
                <w:sz w:val="18"/>
                <w:szCs w:val="18"/>
                <w:lang w:val="fr-CA"/>
              </w:rPr>
              <w:t>Date de début</w:t>
            </w:r>
            <w:r>
              <w:rPr>
                <w:b/>
                <w:sz w:val="18"/>
                <w:szCs w:val="18"/>
                <w:lang w:val="fr-CA"/>
              </w:rPr>
              <w:t xml:space="preserve"> réelle</w:t>
            </w:r>
          </w:p>
          <w:p w14:paraId="7A00F4D8" w14:textId="77777777" w:rsidR="00372CD8" w:rsidRPr="00086774" w:rsidRDefault="00372CD8" w:rsidP="009206A5">
            <w:pPr>
              <w:pStyle w:val="TitreColonneTableau"/>
              <w:spacing w:before="60" w:after="120"/>
              <w:jc w:val="center"/>
              <w:rPr>
                <w:lang w:val="fr-CA"/>
              </w:rPr>
            </w:pPr>
            <w:r w:rsidRPr="00086774">
              <w:rPr>
                <w:lang w:val="fr-CA"/>
              </w:rPr>
              <w:t>(</w:t>
            </w:r>
            <w:proofErr w:type="spellStart"/>
            <w:proofErr w:type="gramStart"/>
            <w:r w:rsidRPr="00086774">
              <w:rPr>
                <w:lang w:val="fr-CA"/>
              </w:rPr>
              <w:t>aaaa</w:t>
            </w:r>
            <w:proofErr w:type="spellEnd"/>
            <w:proofErr w:type="gramEnd"/>
            <w:r w:rsidRPr="00086774">
              <w:rPr>
                <w:lang w:val="fr-CA"/>
              </w:rPr>
              <w:t>-mm-jj)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1BDEE98" w14:textId="77777777" w:rsidR="00372CD8" w:rsidRPr="00086774" w:rsidRDefault="00372CD8" w:rsidP="009206A5">
            <w:pPr>
              <w:pStyle w:val="TitreColonneTableau"/>
              <w:spacing w:before="120" w:after="60"/>
              <w:jc w:val="center"/>
              <w:rPr>
                <w:b/>
                <w:sz w:val="18"/>
                <w:szCs w:val="18"/>
                <w:lang w:val="fr-CA"/>
              </w:rPr>
            </w:pPr>
            <w:r w:rsidRPr="00086774">
              <w:rPr>
                <w:b/>
                <w:sz w:val="18"/>
                <w:szCs w:val="18"/>
                <w:lang w:val="fr-CA"/>
              </w:rPr>
              <w:t>Date de fin</w:t>
            </w:r>
            <w:r>
              <w:rPr>
                <w:b/>
                <w:sz w:val="18"/>
                <w:szCs w:val="18"/>
                <w:lang w:val="fr-CA"/>
              </w:rPr>
              <w:t xml:space="preserve"> réelle</w:t>
            </w:r>
          </w:p>
          <w:p w14:paraId="3E76F4E4" w14:textId="77777777" w:rsidR="00372CD8" w:rsidRPr="00086774" w:rsidRDefault="00372CD8" w:rsidP="009206A5">
            <w:pPr>
              <w:pStyle w:val="TitreColonneTableau"/>
              <w:spacing w:before="60" w:after="120"/>
              <w:jc w:val="center"/>
              <w:rPr>
                <w:lang w:val="fr-CA"/>
              </w:rPr>
            </w:pPr>
            <w:r w:rsidRPr="00086774">
              <w:rPr>
                <w:lang w:val="fr-CA"/>
              </w:rPr>
              <w:t>(</w:t>
            </w:r>
            <w:proofErr w:type="spellStart"/>
            <w:proofErr w:type="gramStart"/>
            <w:r w:rsidRPr="00086774">
              <w:rPr>
                <w:lang w:val="fr-CA"/>
              </w:rPr>
              <w:t>aaaa</w:t>
            </w:r>
            <w:proofErr w:type="spellEnd"/>
            <w:proofErr w:type="gramEnd"/>
            <w:r w:rsidRPr="00086774">
              <w:rPr>
                <w:lang w:val="fr-CA"/>
              </w:rPr>
              <w:t>-mm-jj)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9DA717" w14:textId="77777777" w:rsidR="00372CD8" w:rsidRDefault="00372CD8" w:rsidP="009206A5">
            <w:pPr>
              <w:spacing w:before="12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% de réalisa</w:t>
            </w:r>
            <w:r>
              <w:rPr>
                <w:rFonts w:cs="Arial"/>
                <w:b/>
                <w:sz w:val="18"/>
                <w:szCs w:val="18"/>
              </w:rPr>
              <w:softHyphen/>
              <w:t xml:space="preserve">tion </w:t>
            </w:r>
          </w:p>
          <w:p w14:paraId="5F201C82" w14:textId="371864FC" w:rsidR="00372CD8" w:rsidRPr="00086774" w:rsidRDefault="00372CD8" w:rsidP="009206A5">
            <w:pPr>
              <w:spacing w:before="60"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72CD8" w:rsidRPr="00086774" w14:paraId="1C1662A5" w14:textId="77777777" w:rsidTr="009206A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0CB86A8E" w14:textId="77777777" w:rsidR="00372CD8" w:rsidRPr="00B47C11" w:rsidRDefault="00372CD8" w:rsidP="009206A5">
            <w:pPr>
              <w:pStyle w:val="RponseRequrant"/>
            </w:pPr>
            <w:r w:rsidRPr="00B47C11">
              <w:t>1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9DC8E73" w14:textId="77777777" w:rsidR="00372CD8" w:rsidRPr="00086774" w:rsidRDefault="00372CD8" w:rsidP="009206A5">
            <w:pPr>
              <w:spacing w:before="60" w:after="60"/>
              <w:rPr>
                <w:rFonts w:cs="Arial"/>
                <w:szCs w:val="24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51827B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078511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A88DBF4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F6B065F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E01F1C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2CD8" w:rsidRPr="00086774" w14:paraId="206DE670" w14:textId="77777777" w:rsidTr="009206A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21D315E1" w14:textId="77777777" w:rsidR="00372CD8" w:rsidRPr="00B47C11" w:rsidRDefault="00372CD8" w:rsidP="009206A5">
            <w:pPr>
              <w:pStyle w:val="RponseRequrant"/>
            </w:pPr>
            <w:r w:rsidRPr="00B47C11">
              <w:t>2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39FB2C95" w14:textId="77777777" w:rsidR="00372CD8" w:rsidRPr="00086774" w:rsidRDefault="00372CD8" w:rsidP="009206A5">
            <w:pPr>
              <w:spacing w:before="60" w:after="60"/>
              <w:rPr>
                <w:rFonts w:cs="Arial"/>
                <w:szCs w:val="24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EA33C8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16FD2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FBBC858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201B7F3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FAD944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2CD8" w:rsidRPr="00086774" w14:paraId="32040C06" w14:textId="77777777" w:rsidTr="009206A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332E1D45" w14:textId="77777777" w:rsidR="00372CD8" w:rsidRPr="00B47C11" w:rsidRDefault="00372CD8" w:rsidP="009206A5">
            <w:pPr>
              <w:pStyle w:val="RponseRequrant"/>
            </w:pPr>
            <w:r w:rsidRPr="00B47C11">
              <w:t>3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0B25BDF5" w14:textId="77777777" w:rsidR="00372CD8" w:rsidRPr="00086774" w:rsidRDefault="00372CD8" w:rsidP="009206A5">
            <w:pPr>
              <w:spacing w:before="60" w:after="60"/>
              <w:rPr>
                <w:rFonts w:cs="Arial"/>
                <w:szCs w:val="24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1F503F8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62220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3780814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EDADB2E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174D79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2CD8" w:rsidRPr="00086774" w14:paraId="538DCAF8" w14:textId="77777777" w:rsidTr="009206A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604E1FC3" w14:textId="77777777" w:rsidR="00372CD8" w:rsidRPr="00B47C11" w:rsidRDefault="00372CD8" w:rsidP="009206A5">
            <w:pPr>
              <w:pStyle w:val="RponseRequrant"/>
            </w:pPr>
            <w:r w:rsidRPr="00B47C11">
              <w:t>4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30257706" w14:textId="77777777" w:rsidR="00372CD8" w:rsidRPr="00086774" w:rsidRDefault="00372CD8" w:rsidP="009206A5">
            <w:pPr>
              <w:spacing w:before="60" w:after="60"/>
              <w:rPr>
                <w:rFonts w:cs="Arial"/>
                <w:szCs w:val="24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853EC56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E59D6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3E9423A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69EA2F4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DE5C76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2CD8" w:rsidRPr="00086774" w14:paraId="2F79AB4C" w14:textId="77777777" w:rsidTr="009206A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01B07D77" w14:textId="77777777" w:rsidR="00372CD8" w:rsidRPr="00B47C11" w:rsidRDefault="00372CD8" w:rsidP="009206A5">
            <w:pPr>
              <w:pStyle w:val="RponseRequrant"/>
            </w:pPr>
            <w:r w:rsidRPr="00B47C11">
              <w:t>5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AC9EAE3" w14:textId="77777777" w:rsidR="00372CD8" w:rsidRPr="00086774" w:rsidRDefault="00372CD8" w:rsidP="009206A5">
            <w:pPr>
              <w:spacing w:before="60" w:after="60"/>
              <w:rPr>
                <w:rFonts w:cs="Arial"/>
                <w:szCs w:val="24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44EA32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967F0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C7551FB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BD6E452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020B55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2CD8" w:rsidRPr="00086774" w14:paraId="685F5FD7" w14:textId="77777777" w:rsidTr="009206A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69AD6058" w14:textId="77777777" w:rsidR="00372CD8" w:rsidRPr="00B47C11" w:rsidRDefault="00372CD8" w:rsidP="009206A5">
            <w:pPr>
              <w:pStyle w:val="RponseRequrant"/>
            </w:pPr>
            <w:r w:rsidRPr="00B47C11">
              <w:t>6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3B55F2BA" w14:textId="77777777" w:rsidR="00372CD8" w:rsidRPr="00086774" w:rsidRDefault="00372CD8" w:rsidP="009206A5">
            <w:pPr>
              <w:spacing w:before="60" w:after="60"/>
              <w:rPr>
                <w:rFonts w:cs="Arial"/>
                <w:szCs w:val="24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B4D8C7B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32C65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9ACCC7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AE969B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D48783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2CD8" w:rsidRPr="001743F3" w14:paraId="36E6D5B9" w14:textId="77777777" w:rsidTr="009206A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2DEC9E3D" w14:textId="77777777" w:rsidR="00372CD8" w:rsidRPr="00B47C11" w:rsidRDefault="00372CD8" w:rsidP="009206A5">
            <w:pPr>
              <w:pStyle w:val="RponseRequrant"/>
            </w:pPr>
            <w:r w:rsidRPr="00B47C11">
              <w:t>7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97F498C" w14:textId="77777777" w:rsidR="00372CD8" w:rsidRPr="00086774" w:rsidRDefault="00372CD8" w:rsidP="009206A5">
            <w:pPr>
              <w:spacing w:before="60" w:after="60"/>
              <w:rPr>
                <w:rFonts w:cs="Arial"/>
                <w:szCs w:val="24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3357353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60D78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8F9806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EC7F971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94708" w14:textId="77777777" w:rsidR="00372CD8" w:rsidRPr="001743F3" w:rsidRDefault="00372CD8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2CD8" w:rsidRPr="00086774" w14:paraId="527D365F" w14:textId="77777777" w:rsidTr="009206A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50A1EF8D" w14:textId="77777777" w:rsidR="00372CD8" w:rsidRPr="00B47C11" w:rsidRDefault="00372CD8" w:rsidP="009206A5">
            <w:pPr>
              <w:pStyle w:val="RponseRequrant"/>
            </w:pPr>
            <w:r w:rsidRPr="00B47C11">
              <w:t>8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F6FC9CA" w14:textId="77777777" w:rsidR="00372CD8" w:rsidRPr="00086774" w:rsidRDefault="00372CD8" w:rsidP="009206A5">
            <w:pPr>
              <w:spacing w:before="60" w:after="60"/>
              <w:rPr>
                <w:rFonts w:cs="Arial"/>
                <w:szCs w:val="24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9D34DB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0193BE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78DC63A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4FA6F9E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98E45B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2CD8" w:rsidRPr="00086774" w14:paraId="61DE9F61" w14:textId="77777777" w:rsidTr="009206A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289BC702" w14:textId="77777777" w:rsidR="00372CD8" w:rsidRPr="00B47C11" w:rsidRDefault="00372CD8" w:rsidP="009206A5">
            <w:pPr>
              <w:pStyle w:val="RponseRequrant"/>
            </w:pPr>
            <w:r w:rsidRPr="00B47C11">
              <w:t>9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7B2E7229" w14:textId="77777777" w:rsidR="00372CD8" w:rsidRPr="00086774" w:rsidRDefault="00372CD8" w:rsidP="009206A5">
            <w:pPr>
              <w:spacing w:before="60" w:after="60"/>
              <w:rPr>
                <w:rFonts w:cs="Arial"/>
                <w:szCs w:val="24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DE9850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8613FF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7B9FCCD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523EBD0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A4BE6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2CD8" w:rsidRPr="00086774" w14:paraId="2D1C0D9B" w14:textId="77777777" w:rsidTr="009206A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34952A80" w14:textId="77777777" w:rsidR="00372CD8" w:rsidRPr="00B47C11" w:rsidRDefault="00372CD8" w:rsidP="009206A5">
            <w:pPr>
              <w:pStyle w:val="RponseRequrant"/>
            </w:pPr>
            <w:r w:rsidRPr="00B47C11">
              <w:t>10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598C374E" w14:textId="77777777" w:rsidR="00372CD8" w:rsidRPr="00086774" w:rsidRDefault="00372CD8" w:rsidP="009206A5">
            <w:pPr>
              <w:spacing w:before="60" w:after="60"/>
              <w:rPr>
                <w:rFonts w:cs="Arial"/>
                <w:szCs w:val="24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329E20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E915F3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3FC13DF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89330F2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99314" w14:textId="77777777" w:rsidR="00372CD8" w:rsidRPr="00086774" w:rsidRDefault="00372CD8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2CD8" w:rsidRPr="00086774" w14:paraId="22191DC5" w14:textId="77777777" w:rsidTr="009206A5">
        <w:trPr>
          <w:trHeight w:val="197"/>
        </w:trPr>
        <w:tc>
          <w:tcPr>
            <w:tcW w:w="107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42B4A6" w14:textId="77777777" w:rsidR="00372CD8" w:rsidRPr="00086774" w:rsidRDefault="00372CD8" w:rsidP="009206A5">
            <w:pPr>
              <w:rPr>
                <w:rFonts w:cs="Arial"/>
                <w:sz w:val="8"/>
                <w:szCs w:val="8"/>
              </w:rPr>
            </w:pPr>
          </w:p>
        </w:tc>
      </w:tr>
      <w:tr w:rsidR="00372CD8" w:rsidRPr="00086774" w14:paraId="36097779" w14:textId="77777777" w:rsidTr="009206A5">
        <w:tc>
          <w:tcPr>
            <w:tcW w:w="10773" w:type="dxa"/>
            <w:gridSpan w:val="9"/>
            <w:shd w:val="clear" w:color="auto" w:fill="000000"/>
          </w:tcPr>
          <w:p w14:paraId="3897E3C3" w14:textId="77777777" w:rsidR="00372CD8" w:rsidRPr="00086774" w:rsidRDefault="00372CD8" w:rsidP="00372CD8">
            <w:pPr>
              <w:pStyle w:val="Titre2"/>
              <w:numPr>
                <w:ilvl w:val="0"/>
                <w:numId w:val="21"/>
              </w:numPr>
              <w:jc w:val="both"/>
            </w:pPr>
            <w:r>
              <w:t>Modifications</w:t>
            </w:r>
          </w:p>
        </w:tc>
      </w:tr>
      <w:tr w:rsidR="00372CD8" w:rsidRPr="00404C4A" w14:paraId="26964917" w14:textId="77777777" w:rsidTr="009206A5">
        <w:trPr>
          <w:trHeight w:val="1095"/>
        </w:trPr>
        <w:tc>
          <w:tcPr>
            <w:tcW w:w="10773" w:type="dxa"/>
            <w:gridSpan w:val="9"/>
            <w:shd w:val="clear" w:color="auto" w:fill="FFFFFF" w:themeFill="background1"/>
            <w:vAlign w:val="center"/>
          </w:tcPr>
          <w:p w14:paraId="1348930B" w14:textId="77777777" w:rsidR="001C5EDB" w:rsidRDefault="001C5EDB" w:rsidP="001C5EDB">
            <w:pPr>
              <w:pStyle w:val="RponseRequrant"/>
              <w:numPr>
                <w:ilvl w:val="0"/>
                <w:numId w:val="5"/>
              </w:numPr>
            </w:pPr>
            <w:r>
              <w:t>S’il y a lieu, décrire</w:t>
            </w:r>
            <w:r w:rsidRPr="00404C4A">
              <w:t xml:space="preserve"> </w:t>
            </w:r>
            <w:r>
              <w:t>l</w:t>
            </w:r>
            <w:r w:rsidRPr="00404C4A">
              <w:t xml:space="preserve">es modifications apportées </w:t>
            </w:r>
            <w:r>
              <w:t>lors de la réalisation</w:t>
            </w:r>
            <w:r w:rsidRPr="00404C4A">
              <w:t xml:space="preserve"> des travaux par rapport à la proposition </w:t>
            </w:r>
            <w:r>
              <w:t xml:space="preserve">originale </w:t>
            </w:r>
            <w:r w:rsidRPr="00404C4A">
              <w:t xml:space="preserve">et les </w:t>
            </w:r>
            <w:r>
              <w:t>raisons qui justifient ces changements.</w:t>
            </w:r>
          </w:p>
          <w:p w14:paraId="623DC50A" w14:textId="5E6BE6B9" w:rsidR="001C5EDB" w:rsidRDefault="001C5EDB" w:rsidP="001C5EDB">
            <w:pPr>
              <w:pStyle w:val="RponseRequrant"/>
              <w:numPr>
                <w:ilvl w:val="0"/>
                <w:numId w:val="5"/>
              </w:numPr>
            </w:pPr>
            <w:r>
              <w:t>P</w:t>
            </w:r>
            <w:r w:rsidRPr="00404C4A">
              <w:t>our chaq</w:t>
            </w:r>
            <w:r>
              <w:t>ue</w:t>
            </w:r>
            <w:r w:rsidR="00540D3C">
              <w:t xml:space="preserve"> </w:t>
            </w:r>
            <w:r w:rsidRPr="00404C4A">
              <w:t xml:space="preserve">étape où l’échéancier n’a pas été respecté, </w:t>
            </w:r>
            <w:r w:rsidR="00F77D20">
              <w:t>faire référence</w:t>
            </w:r>
            <w:r w:rsidRPr="00404C4A">
              <w:t xml:space="preserve"> au numéro de cette dernière pour remplir le tableau</w:t>
            </w:r>
            <w:r>
              <w:t>.</w:t>
            </w:r>
          </w:p>
          <w:p w14:paraId="58E6BABA" w14:textId="6C7F1D39" w:rsidR="00372CD8" w:rsidRPr="00404C4A" w:rsidRDefault="001C5EDB" w:rsidP="001C5EDB">
            <w:pPr>
              <w:pStyle w:val="RponseRequrant"/>
              <w:numPr>
                <w:ilvl w:val="0"/>
                <w:numId w:val="5"/>
              </w:numPr>
              <w:jc w:val="both"/>
            </w:pPr>
            <w:r w:rsidRPr="00584AB1">
              <w:t>F</w:t>
            </w:r>
            <w:r w:rsidRPr="00404C4A">
              <w:t xml:space="preserve">aire la même chose pour chaque </w:t>
            </w:r>
            <w:r>
              <w:t xml:space="preserve">étape qui n’a pas été entièrement </w:t>
            </w:r>
            <w:r w:rsidR="00554F9D">
              <w:t>terminée</w:t>
            </w:r>
            <w:r>
              <w:t>.</w:t>
            </w:r>
          </w:p>
        </w:tc>
      </w:tr>
      <w:tr w:rsidR="00372CD8" w:rsidRPr="00086774" w14:paraId="458AC9B9" w14:textId="77777777" w:rsidTr="009206A5">
        <w:tc>
          <w:tcPr>
            <w:tcW w:w="566" w:type="dxa"/>
            <w:shd w:val="clear" w:color="auto" w:fill="D9D9D9"/>
            <w:vAlign w:val="center"/>
          </w:tcPr>
          <w:p w14:paraId="6E7EB0D3" w14:textId="77777777" w:rsidR="00372CD8" w:rsidRPr="00086774" w:rsidRDefault="00372CD8" w:rsidP="009206A5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086774">
              <w:rPr>
                <w:b/>
                <w:sz w:val="18"/>
                <w:szCs w:val="18"/>
              </w:rPr>
              <w:t>N</w:t>
            </w:r>
            <w:r w:rsidRPr="00732B5A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0D5274B5" w14:textId="77777777" w:rsidR="00372CD8" w:rsidRPr="00086774" w:rsidRDefault="00372CD8" w:rsidP="009206A5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Modification</w:t>
            </w:r>
          </w:p>
        </w:tc>
        <w:tc>
          <w:tcPr>
            <w:tcW w:w="5104" w:type="dxa"/>
            <w:gridSpan w:val="5"/>
            <w:shd w:val="clear" w:color="auto" w:fill="D9D9D9"/>
            <w:vAlign w:val="center"/>
          </w:tcPr>
          <w:p w14:paraId="2F540684" w14:textId="77777777" w:rsidR="00372CD8" w:rsidRPr="00086774" w:rsidRDefault="00372CD8" w:rsidP="009206A5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Justification</w:t>
            </w:r>
          </w:p>
        </w:tc>
      </w:tr>
      <w:tr w:rsidR="00372CD8" w:rsidRPr="00086774" w14:paraId="0E3E7B8B" w14:textId="77777777" w:rsidTr="009206A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78699AE4" w14:textId="77777777" w:rsidR="00372CD8" w:rsidRPr="00B47C11" w:rsidRDefault="00372CD8" w:rsidP="009206A5">
            <w:pPr>
              <w:pStyle w:val="RponseRequrant"/>
            </w:pPr>
            <w:r w:rsidRPr="00B47C11">
              <w:t>1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668111F" w14:textId="77777777" w:rsidR="00372CD8" w:rsidRPr="00086774" w:rsidRDefault="00372CD8" w:rsidP="009206A5">
            <w:pPr>
              <w:spacing w:before="60" w:after="60"/>
              <w:rPr>
                <w:rFonts w:cs="Arial"/>
                <w:szCs w:val="24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gridSpan w:val="5"/>
            <w:shd w:val="clear" w:color="auto" w:fill="auto"/>
            <w:vAlign w:val="center"/>
          </w:tcPr>
          <w:p w14:paraId="61658224" w14:textId="77777777" w:rsidR="00372CD8" w:rsidRPr="00086774" w:rsidRDefault="00372CD8" w:rsidP="009206A5">
            <w:pPr>
              <w:spacing w:before="60" w:after="60"/>
              <w:rPr>
                <w:rFonts w:cs="Arial"/>
                <w:szCs w:val="24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2CD8" w:rsidRPr="00086774" w14:paraId="66D90577" w14:textId="77777777" w:rsidTr="009206A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0E163C85" w14:textId="77777777" w:rsidR="00372CD8" w:rsidRPr="00B47C11" w:rsidRDefault="00372CD8" w:rsidP="009206A5">
            <w:pPr>
              <w:pStyle w:val="RponseRequrant"/>
            </w:pPr>
            <w:r w:rsidRPr="00B47C11">
              <w:t>2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61C7690" w14:textId="77777777" w:rsidR="00372CD8" w:rsidRPr="00086774" w:rsidRDefault="00372CD8" w:rsidP="009206A5">
            <w:pPr>
              <w:spacing w:before="60" w:after="60"/>
              <w:rPr>
                <w:rFonts w:cs="Arial"/>
                <w:szCs w:val="24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gridSpan w:val="5"/>
            <w:shd w:val="clear" w:color="auto" w:fill="auto"/>
            <w:vAlign w:val="center"/>
          </w:tcPr>
          <w:p w14:paraId="0CFD274A" w14:textId="77777777" w:rsidR="00372CD8" w:rsidRPr="00086774" w:rsidRDefault="00372CD8" w:rsidP="009206A5">
            <w:pPr>
              <w:spacing w:before="60" w:after="60"/>
              <w:rPr>
                <w:rFonts w:cs="Arial"/>
                <w:szCs w:val="24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2CD8" w:rsidRPr="00086774" w14:paraId="6CC18324" w14:textId="77777777" w:rsidTr="009206A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2EB3A04A" w14:textId="77777777" w:rsidR="00372CD8" w:rsidRPr="00B47C11" w:rsidRDefault="00372CD8" w:rsidP="009206A5">
            <w:pPr>
              <w:pStyle w:val="RponseRequrant"/>
            </w:pPr>
            <w:r w:rsidRPr="00B47C11">
              <w:t>3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C190C9A" w14:textId="77777777" w:rsidR="00372CD8" w:rsidRPr="00086774" w:rsidRDefault="00372CD8" w:rsidP="009206A5">
            <w:pPr>
              <w:spacing w:before="60" w:after="60"/>
              <w:rPr>
                <w:rFonts w:cs="Arial"/>
                <w:szCs w:val="24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gridSpan w:val="5"/>
            <w:shd w:val="clear" w:color="auto" w:fill="auto"/>
            <w:vAlign w:val="center"/>
          </w:tcPr>
          <w:p w14:paraId="280541FE" w14:textId="77777777" w:rsidR="00372CD8" w:rsidRPr="00086774" w:rsidRDefault="00372CD8" w:rsidP="009206A5">
            <w:pPr>
              <w:spacing w:before="60" w:after="60"/>
              <w:rPr>
                <w:rFonts w:cs="Arial"/>
                <w:szCs w:val="24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2CD8" w:rsidRPr="00086774" w14:paraId="00CA1BB6" w14:textId="77777777" w:rsidTr="009206A5">
        <w:trPr>
          <w:trHeight w:val="454"/>
        </w:trPr>
        <w:tc>
          <w:tcPr>
            <w:tcW w:w="566" w:type="dxa"/>
            <w:shd w:val="clear" w:color="auto" w:fill="auto"/>
            <w:vAlign w:val="center"/>
          </w:tcPr>
          <w:p w14:paraId="56D0DC0F" w14:textId="77777777" w:rsidR="00372CD8" w:rsidRPr="00B47C11" w:rsidRDefault="00372CD8" w:rsidP="009206A5">
            <w:pPr>
              <w:pStyle w:val="RponseRequrant"/>
            </w:pPr>
            <w:r w:rsidRPr="00B47C11">
              <w:t>4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5971F84" w14:textId="77777777" w:rsidR="00372CD8" w:rsidRPr="00086774" w:rsidRDefault="00372CD8" w:rsidP="009206A5">
            <w:pPr>
              <w:spacing w:before="60" w:after="60"/>
              <w:rPr>
                <w:rFonts w:cs="Arial"/>
                <w:szCs w:val="24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gridSpan w:val="5"/>
            <w:shd w:val="clear" w:color="auto" w:fill="auto"/>
            <w:vAlign w:val="center"/>
          </w:tcPr>
          <w:p w14:paraId="31A0CC4B" w14:textId="77777777" w:rsidR="00372CD8" w:rsidRPr="00086774" w:rsidRDefault="00372CD8" w:rsidP="009206A5">
            <w:pPr>
              <w:spacing w:before="60" w:after="60"/>
              <w:rPr>
                <w:rFonts w:cs="Arial"/>
                <w:szCs w:val="24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8FE7FAE" w14:textId="77777777" w:rsidR="0055714D" w:rsidRDefault="0055714D">
      <w:pPr>
        <w:rPr>
          <w:rFonts w:cs="Arial"/>
          <w:szCs w:val="16"/>
        </w:rPr>
      </w:pPr>
      <w:r>
        <w:rPr>
          <w:rFonts w:cs="Arial"/>
          <w:szCs w:val="16"/>
        </w:rPr>
        <w:br w:type="page"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947"/>
        <w:gridCol w:w="1439"/>
        <w:gridCol w:w="3948"/>
      </w:tblGrid>
      <w:tr w:rsidR="0039484C" w:rsidRPr="003321D9" w14:paraId="34882DCD" w14:textId="77777777" w:rsidTr="005E2A28">
        <w:tc>
          <w:tcPr>
            <w:tcW w:w="10773" w:type="dxa"/>
            <w:gridSpan w:val="4"/>
            <w:shd w:val="clear" w:color="auto" w:fill="auto"/>
            <w:vAlign w:val="center"/>
          </w:tcPr>
          <w:p w14:paraId="667513DF" w14:textId="68D3A27B" w:rsidR="0039484C" w:rsidRPr="00086774" w:rsidRDefault="0039484C" w:rsidP="00ED4D9F">
            <w:pPr>
              <w:pStyle w:val="Titre1"/>
            </w:pPr>
            <w:r w:rsidRPr="00086774">
              <w:lastRenderedPageBreak/>
              <w:t>Section 3 –</w:t>
            </w:r>
            <w:r>
              <w:t xml:space="preserve"> </w:t>
            </w:r>
            <w:r w:rsidR="00ED4D9F">
              <w:t xml:space="preserve">Avancement du </w:t>
            </w:r>
            <w:r w:rsidR="0063046E">
              <w:t>projet</w:t>
            </w:r>
          </w:p>
        </w:tc>
      </w:tr>
      <w:tr w:rsidR="005675D7" w14:paraId="49EBAE32" w14:textId="77777777" w:rsidTr="005E2A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1D881" w14:textId="77777777" w:rsidR="005675D7" w:rsidRDefault="005675D7" w:rsidP="00ED4D9F">
            <w:pPr>
              <w:jc w:val="both"/>
              <w:rPr>
                <w:rFonts w:cs="Arial"/>
                <w:szCs w:val="24"/>
              </w:rPr>
            </w:pPr>
          </w:p>
        </w:tc>
      </w:tr>
      <w:tr w:rsidR="0039484C" w:rsidRPr="00086774" w14:paraId="51BAB144" w14:textId="77777777" w:rsidTr="005E2A28"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71868C21" w14:textId="639101A0" w:rsidR="0039484C" w:rsidRPr="00086774" w:rsidRDefault="00ED4D9F" w:rsidP="00ED4D9F">
            <w:pPr>
              <w:pStyle w:val="Titre2"/>
              <w:numPr>
                <w:ilvl w:val="0"/>
                <w:numId w:val="0"/>
              </w:numPr>
              <w:ind w:left="360" w:hanging="360"/>
            </w:pPr>
            <w:r>
              <w:t xml:space="preserve">Photos des étapes </w:t>
            </w:r>
            <w:r w:rsidR="00AB230D">
              <w:t xml:space="preserve">terminées </w:t>
            </w:r>
            <w:r>
              <w:t>(si pertinent)</w:t>
            </w:r>
          </w:p>
        </w:tc>
      </w:tr>
      <w:tr w:rsidR="00ED4D9F" w:rsidRPr="00086774" w14:paraId="2CE94226" w14:textId="77777777" w:rsidTr="00237152">
        <w:tc>
          <w:tcPr>
            <w:tcW w:w="1439" w:type="dxa"/>
            <w:shd w:val="clear" w:color="auto" w:fill="D9D9D9"/>
            <w:vAlign w:val="center"/>
          </w:tcPr>
          <w:p w14:paraId="022F7179" w14:textId="77777777" w:rsidR="00ED4D9F" w:rsidRPr="00086774" w:rsidRDefault="00ED4D9F" w:rsidP="00ED4D9F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Description 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120D46B" w14:textId="77777777" w:rsidR="00ED4D9F" w:rsidRPr="00086774" w:rsidRDefault="00ED4D9F" w:rsidP="00ED4D9F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1382062F" w14:textId="77777777" w:rsidR="00ED4D9F" w:rsidRPr="00086774" w:rsidRDefault="00ED4D9F" w:rsidP="00ED4D9F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Description :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7E340679" w14:textId="77777777" w:rsidR="00ED4D9F" w:rsidRPr="00086774" w:rsidRDefault="00ED4D9F" w:rsidP="00ED4D9F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D4D9F" w:rsidRPr="00086774" w14:paraId="12683E7D" w14:textId="77777777" w:rsidTr="00237152">
        <w:trPr>
          <w:trHeight w:val="2494"/>
        </w:trPr>
        <w:tc>
          <w:tcPr>
            <w:tcW w:w="5386" w:type="dxa"/>
            <w:gridSpan w:val="2"/>
            <w:shd w:val="clear" w:color="auto" w:fill="auto"/>
            <w:vAlign w:val="center"/>
          </w:tcPr>
          <w:p w14:paraId="0B9B7EC1" w14:textId="77777777" w:rsidR="00ED4D9F" w:rsidRPr="00086774" w:rsidRDefault="00ED4D9F" w:rsidP="00ED4D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343F4C">
              <w:rPr>
                <w:rFonts w:ascii="Verdana" w:hAnsi="Verdana"/>
                <w:noProof/>
                <w:sz w:val="20"/>
                <w:szCs w:val="24"/>
                <w:lang w:eastAsia="fr-CA"/>
              </w:rPr>
              <w:drawing>
                <wp:anchor distT="0" distB="0" distL="114300" distR="114300" simplePos="0" relativeHeight="251670528" behindDoc="0" locked="0" layoutInCell="1" allowOverlap="1" wp14:anchorId="5D64B483" wp14:editId="7B6DF4A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05510" cy="741680"/>
                  <wp:effectExtent l="0" t="0" r="8890" b="1270"/>
                  <wp:wrapSquare wrapText="bothSides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675A6882" w14:textId="77777777" w:rsidR="00ED4D9F" w:rsidRPr="00086774" w:rsidRDefault="00ED4D9F" w:rsidP="00ED4D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343F4C">
              <w:rPr>
                <w:rFonts w:ascii="Verdana" w:hAnsi="Verdana"/>
                <w:noProof/>
                <w:sz w:val="20"/>
                <w:szCs w:val="24"/>
                <w:lang w:eastAsia="fr-CA"/>
              </w:rPr>
              <w:drawing>
                <wp:anchor distT="0" distB="0" distL="114300" distR="114300" simplePos="0" relativeHeight="251672576" behindDoc="0" locked="0" layoutInCell="1" allowOverlap="1" wp14:anchorId="444ECC09" wp14:editId="1DF63F6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05510" cy="741680"/>
                  <wp:effectExtent l="0" t="0" r="8890" b="127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4D9F" w:rsidRPr="00086774" w14:paraId="11CDEA05" w14:textId="77777777" w:rsidTr="00237152">
        <w:tc>
          <w:tcPr>
            <w:tcW w:w="1439" w:type="dxa"/>
            <w:shd w:val="clear" w:color="auto" w:fill="D9D9D9"/>
            <w:vAlign w:val="center"/>
          </w:tcPr>
          <w:p w14:paraId="4431ED2B" w14:textId="77777777" w:rsidR="00ED4D9F" w:rsidRPr="00086774" w:rsidRDefault="00ED4D9F" w:rsidP="00ED4D9F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Description 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A646775" w14:textId="77777777" w:rsidR="00ED4D9F" w:rsidRPr="00086774" w:rsidRDefault="00ED4D9F" w:rsidP="00ED4D9F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08E1CF5F" w14:textId="77777777" w:rsidR="00ED4D9F" w:rsidRPr="00086774" w:rsidRDefault="00ED4D9F" w:rsidP="00ED4D9F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Description :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59DD1726" w14:textId="77777777" w:rsidR="00ED4D9F" w:rsidRPr="00086774" w:rsidRDefault="00ED4D9F" w:rsidP="00ED4D9F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D4D9F" w:rsidRPr="00086774" w14:paraId="75CCBDF2" w14:textId="77777777" w:rsidTr="00237152">
        <w:trPr>
          <w:trHeight w:val="2494"/>
        </w:trPr>
        <w:tc>
          <w:tcPr>
            <w:tcW w:w="5386" w:type="dxa"/>
            <w:gridSpan w:val="2"/>
            <w:shd w:val="clear" w:color="auto" w:fill="auto"/>
            <w:vAlign w:val="center"/>
          </w:tcPr>
          <w:p w14:paraId="239773CC" w14:textId="77777777" w:rsidR="00ED4D9F" w:rsidRPr="00086774" w:rsidRDefault="00ED4D9F" w:rsidP="00ED4D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343F4C">
              <w:rPr>
                <w:rFonts w:ascii="Verdana" w:hAnsi="Verdana"/>
                <w:noProof/>
                <w:sz w:val="20"/>
                <w:szCs w:val="24"/>
                <w:lang w:eastAsia="fr-CA"/>
              </w:rPr>
              <w:drawing>
                <wp:anchor distT="0" distB="0" distL="114300" distR="114300" simplePos="0" relativeHeight="251676672" behindDoc="0" locked="0" layoutInCell="1" allowOverlap="1" wp14:anchorId="0AEA1201" wp14:editId="50C178D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05510" cy="741680"/>
                  <wp:effectExtent l="0" t="0" r="8890" b="127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04421282" w14:textId="77777777" w:rsidR="00ED4D9F" w:rsidRPr="00086774" w:rsidRDefault="00ED4D9F" w:rsidP="00ED4D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343F4C">
              <w:rPr>
                <w:rFonts w:ascii="Verdana" w:hAnsi="Verdana"/>
                <w:noProof/>
                <w:sz w:val="20"/>
                <w:szCs w:val="24"/>
                <w:lang w:eastAsia="fr-CA"/>
              </w:rPr>
              <w:drawing>
                <wp:anchor distT="0" distB="0" distL="114300" distR="114300" simplePos="0" relativeHeight="251674624" behindDoc="0" locked="0" layoutInCell="1" allowOverlap="1" wp14:anchorId="2944DC91" wp14:editId="51CE7D1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05510" cy="741680"/>
                  <wp:effectExtent l="0" t="0" r="8890" b="127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4D9F" w:rsidRPr="00086774" w14:paraId="4DDB2ED6" w14:textId="77777777" w:rsidTr="00237152">
        <w:tc>
          <w:tcPr>
            <w:tcW w:w="1439" w:type="dxa"/>
            <w:shd w:val="clear" w:color="auto" w:fill="D9D9D9"/>
            <w:vAlign w:val="center"/>
          </w:tcPr>
          <w:p w14:paraId="4A9FDA02" w14:textId="77777777" w:rsidR="00ED4D9F" w:rsidRPr="00086774" w:rsidRDefault="00ED4D9F" w:rsidP="00ED4D9F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Description 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17B6A8C" w14:textId="77777777" w:rsidR="00ED4D9F" w:rsidRPr="00086774" w:rsidRDefault="00ED4D9F" w:rsidP="00ED4D9F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26B36550" w14:textId="77777777" w:rsidR="00ED4D9F" w:rsidRPr="00086774" w:rsidRDefault="00ED4D9F" w:rsidP="00ED4D9F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Description :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4B4269A1" w14:textId="77777777" w:rsidR="00ED4D9F" w:rsidRPr="00086774" w:rsidRDefault="00ED4D9F" w:rsidP="00ED4D9F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D4D9F" w:rsidRPr="00086774" w14:paraId="78DF5236" w14:textId="77777777" w:rsidTr="00237152">
        <w:trPr>
          <w:trHeight w:val="2494"/>
        </w:trPr>
        <w:tc>
          <w:tcPr>
            <w:tcW w:w="5386" w:type="dxa"/>
            <w:gridSpan w:val="2"/>
            <w:shd w:val="clear" w:color="auto" w:fill="auto"/>
            <w:vAlign w:val="center"/>
          </w:tcPr>
          <w:p w14:paraId="6CA0B06A" w14:textId="77777777" w:rsidR="00ED4D9F" w:rsidRPr="00086774" w:rsidRDefault="00ED4D9F" w:rsidP="00ED4D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343F4C">
              <w:rPr>
                <w:rFonts w:ascii="Verdana" w:hAnsi="Verdana"/>
                <w:noProof/>
                <w:sz w:val="20"/>
                <w:szCs w:val="24"/>
                <w:lang w:eastAsia="fr-CA"/>
              </w:rPr>
              <w:drawing>
                <wp:anchor distT="0" distB="0" distL="114300" distR="114300" simplePos="0" relativeHeight="251678720" behindDoc="0" locked="0" layoutInCell="1" allowOverlap="1" wp14:anchorId="79A0DF92" wp14:editId="2BADE18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05510" cy="741680"/>
                  <wp:effectExtent l="0" t="0" r="8890" b="127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6B9CC931" w14:textId="77777777" w:rsidR="00ED4D9F" w:rsidRPr="00086774" w:rsidRDefault="00ED4D9F" w:rsidP="00ED4D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343F4C">
              <w:rPr>
                <w:rFonts w:ascii="Verdana" w:hAnsi="Verdana"/>
                <w:noProof/>
                <w:sz w:val="20"/>
                <w:szCs w:val="24"/>
                <w:lang w:eastAsia="fr-CA"/>
              </w:rPr>
              <w:drawing>
                <wp:anchor distT="0" distB="0" distL="114300" distR="114300" simplePos="0" relativeHeight="251680768" behindDoc="0" locked="0" layoutInCell="1" allowOverlap="1" wp14:anchorId="48B274ED" wp14:editId="013C835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05510" cy="741680"/>
                  <wp:effectExtent l="0" t="0" r="8890" b="127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4D9F" w:rsidRPr="00086774" w14:paraId="1487500D" w14:textId="77777777" w:rsidTr="00237152">
        <w:tc>
          <w:tcPr>
            <w:tcW w:w="1439" w:type="dxa"/>
            <w:shd w:val="clear" w:color="auto" w:fill="D9D9D9"/>
            <w:vAlign w:val="center"/>
          </w:tcPr>
          <w:p w14:paraId="2A61D3BC" w14:textId="77777777" w:rsidR="00ED4D9F" w:rsidRPr="00086774" w:rsidRDefault="00ED4D9F" w:rsidP="00ED4D9F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Description 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6049F5A" w14:textId="77777777" w:rsidR="00ED4D9F" w:rsidRPr="00086774" w:rsidRDefault="00ED4D9F" w:rsidP="00ED4D9F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7A62012E" w14:textId="77777777" w:rsidR="00ED4D9F" w:rsidRPr="00086774" w:rsidRDefault="00ED4D9F" w:rsidP="00ED4D9F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Description :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1CD4387A" w14:textId="77777777" w:rsidR="00ED4D9F" w:rsidRPr="00086774" w:rsidRDefault="00ED4D9F" w:rsidP="00ED4D9F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86774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77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86774">
              <w:rPr>
                <w:rFonts w:cs="Arial"/>
                <w:sz w:val="18"/>
                <w:szCs w:val="18"/>
              </w:rPr>
            </w:r>
            <w:r w:rsidRPr="00086774">
              <w:rPr>
                <w:rFonts w:cs="Arial"/>
                <w:sz w:val="18"/>
                <w:szCs w:val="18"/>
              </w:rPr>
              <w:fldChar w:fldCharType="separate"/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t> </w:t>
            </w:r>
            <w:r w:rsidRPr="0008677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148C" w:rsidRPr="00086774" w14:paraId="72859472" w14:textId="77777777" w:rsidTr="00237152">
        <w:trPr>
          <w:trHeight w:val="2494"/>
        </w:trPr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6D140" w14:textId="77777777" w:rsidR="00B5148C" w:rsidRPr="00086774" w:rsidRDefault="00ED4D9F" w:rsidP="00ED4D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343F4C">
              <w:rPr>
                <w:rFonts w:ascii="Verdana" w:hAnsi="Verdana"/>
                <w:noProof/>
                <w:sz w:val="20"/>
                <w:szCs w:val="24"/>
                <w:lang w:eastAsia="fr-CA"/>
              </w:rPr>
              <w:drawing>
                <wp:anchor distT="0" distB="0" distL="114300" distR="114300" simplePos="0" relativeHeight="251682816" behindDoc="0" locked="0" layoutInCell="1" allowOverlap="1" wp14:anchorId="09884368" wp14:editId="4B8E9E3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05510" cy="741680"/>
                  <wp:effectExtent l="0" t="0" r="8890" b="127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64583" w14:textId="77777777" w:rsidR="00B5148C" w:rsidRPr="00086774" w:rsidRDefault="00ED4D9F" w:rsidP="00ED4D9F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343F4C">
              <w:rPr>
                <w:rFonts w:ascii="Verdana" w:hAnsi="Verdana"/>
                <w:noProof/>
                <w:sz w:val="20"/>
                <w:szCs w:val="24"/>
                <w:lang w:eastAsia="fr-CA"/>
              </w:rPr>
              <w:drawing>
                <wp:anchor distT="0" distB="0" distL="114300" distR="114300" simplePos="0" relativeHeight="251684864" behindDoc="0" locked="0" layoutInCell="1" allowOverlap="1" wp14:anchorId="395944A4" wp14:editId="30AB2BD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05510" cy="741680"/>
                  <wp:effectExtent l="0" t="0" r="8890" b="1270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99CBBCC" w14:textId="77777777" w:rsidR="0055714D" w:rsidRDefault="0055714D">
      <w:pPr>
        <w:rPr>
          <w:rFonts w:cs="Arial"/>
          <w:szCs w:val="16"/>
          <w:lang w:val="fr-FR"/>
        </w:rPr>
      </w:pPr>
      <w:r>
        <w:rPr>
          <w:rFonts w:cs="Arial"/>
          <w:szCs w:val="16"/>
          <w:lang w:val="fr-FR"/>
        </w:rPr>
        <w:br w:type="page"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2268"/>
        <w:gridCol w:w="614"/>
        <w:gridCol w:w="614"/>
        <w:gridCol w:w="615"/>
        <w:gridCol w:w="852"/>
        <w:gridCol w:w="1703"/>
      </w:tblGrid>
      <w:tr w:rsidR="00232C19" w:rsidRPr="003321D9" w14:paraId="1029A2B7" w14:textId="77777777" w:rsidTr="009206A5">
        <w:tc>
          <w:tcPr>
            <w:tcW w:w="10773" w:type="dxa"/>
            <w:gridSpan w:val="7"/>
            <w:shd w:val="clear" w:color="auto" w:fill="auto"/>
            <w:vAlign w:val="center"/>
          </w:tcPr>
          <w:p w14:paraId="2C493958" w14:textId="77777777" w:rsidR="00232C19" w:rsidRPr="00086774" w:rsidRDefault="00232C19" w:rsidP="009206A5">
            <w:pPr>
              <w:pStyle w:val="Titre1"/>
            </w:pPr>
            <w:r w:rsidRPr="00086774">
              <w:lastRenderedPageBreak/>
              <w:t>Section 4 – Financement</w:t>
            </w:r>
          </w:p>
        </w:tc>
      </w:tr>
      <w:tr w:rsidR="00232C19" w14:paraId="36C61367" w14:textId="77777777" w:rsidTr="009206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3ED5F" w14:textId="77777777" w:rsidR="00232C19" w:rsidRDefault="00232C19" w:rsidP="009206A5">
            <w:pPr>
              <w:rPr>
                <w:rFonts w:cs="Arial"/>
                <w:szCs w:val="24"/>
              </w:rPr>
            </w:pPr>
          </w:p>
        </w:tc>
      </w:tr>
      <w:tr w:rsidR="00232C19" w:rsidRPr="00086774" w14:paraId="11F2E353" w14:textId="77777777" w:rsidTr="009206A5">
        <w:tc>
          <w:tcPr>
            <w:tcW w:w="10773" w:type="dxa"/>
            <w:gridSpan w:val="7"/>
            <w:shd w:val="clear" w:color="auto" w:fill="000000"/>
          </w:tcPr>
          <w:p w14:paraId="67E3319B" w14:textId="43E14463" w:rsidR="00232C19" w:rsidRPr="00086774" w:rsidRDefault="00232C19" w:rsidP="00F1772D">
            <w:pPr>
              <w:pStyle w:val="Titre2"/>
              <w:numPr>
                <w:ilvl w:val="0"/>
                <w:numId w:val="4"/>
              </w:numPr>
              <w:jc w:val="both"/>
            </w:pPr>
            <w:r w:rsidRPr="0055714D">
              <w:t xml:space="preserve">Financement </w:t>
            </w:r>
            <w:r w:rsidR="00F1772D">
              <w:t>prévu au moment de</w:t>
            </w:r>
            <w:r w:rsidRPr="0055714D">
              <w:t xml:space="preserve"> la demande</w:t>
            </w:r>
          </w:p>
        </w:tc>
      </w:tr>
      <w:tr w:rsidR="00232C19" w:rsidRPr="00665736" w14:paraId="17DA74C0" w14:textId="77777777" w:rsidTr="009206A5">
        <w:trPr>
          <w:trHeight w:val="1541"/>
        </w:trPr>
        <w:tc>
          <w:tcPr>
            <w:tcW w:w="4107" w:type="dxa"/>
            <w:shd w:val="clear" w:color="auto" w:fill="D9D9D9"/>
            <w:vAlign w:val="center"/>
          </w:tcPr>
          <w:p w14:paraId="2E079CBA" w14:textId="77777777" w:rsidR="00232C19" w:rsidRPr="00665736" w:rsidRDefault="00232C19" w:rsidP="009206A5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665736">
              <w:rPr>
                <w:rFonts w:cs="Arial"/>
                <w:b/>
                <w:sz w:val="18"/>
                <w:szCs w:val="18"/>
              </w:rPr>
              <w:t>Partenaire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5146089" w14:textId="77777777" w:rsidR="00232C19" w:rsidRPr="00665736" w:rsidRDefault="00232C19" w:rsidP="009206A5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665736">
              <w:rPr>
                <w:rFonts w:cs="Arial"/>
                <w:b/>
                <w:sz w:val="18"/>
                <w:szCs w:val="18"/>
              </w:rPr>
              <w:t xml:space="preserve">Montant </w:t>
            </w:r>
            <w:r w:rsidRPr="00665736">
              <w:rPr>
                <w:rFonts w:cs="Arial"/>
                <w:sz w:val="18"/>
                <w:szCs w:val="18"/>
              </w:rPr>
              <w:t>($)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C86739" w14:textId="77777777" w:rsidR="00232C19" w:rsidRDefault="00232C19" w:rsidP="009206A5">
            <w:pPr>
              <w:spacing w:before="12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665736">
              <w:rPr>
                <w:rFonts w:cs="Arial"/>
                <w:b/>
                <w:sz w:val="18"/>
                <w:szCs w:val="18"/>
              </w:rPr>
              <w:t>Type de contribution</w:t>
            </w:r>
          </w:p>
          <w:p w14:paraId="082CCE80" w14:textId="77777777" w:rsidR="00232C19" w:rsidRPr="00511F7F" w:rsidRDefault="00232C19" w:rsidP="00232C19">
            <w:pPr>
              <w:pStyle w:val="Paragraphedeliste"/>
              <w:numPr>
                <w:ilvl w:val="0"/>
                <w:numId w:val="22"/>
              </w:numPr>
              <w:spacing w:after="60"/>
              <w:rPr>
                <w:rFonts w:cs="Arial"/>
                <w:szCs w:val="16"/>
              </w:rPr>
            </w:pPr>
            <w:r w:rsidRPr="00511F7F">
              <w:rPr>
                <w:rFonts w:cs="Arial"/>
                <w:szCs w:val="16"/>
              </w:rPr>
              <w:t>Espèce ($)</w:t>
            </w:r>
          </w:p>
          <w:p w14:paraId="39FAC158" w14:textId="77777777" w:rsidR="00232C19" w:rsidRPr="00511F7F" w:rsidRDefault="00232C19" w:rsidP="00232C19">
            <w:pPr>
              <w:pStyle w:val="Paragraphedeliste"/>
              <w:numPr>
                <w:ilvl w:val="0"/>
                <w:numId w:val="22"/>
              </w:numPr>
              <w:spacing w:after="60"/>
              <w:rPr>
                <w:rFonts w:cs="Arial"/>
                <w:b/>
                <w:szCs w:val="16"/>
              </w:rPr>
            </w:pPr>
            <w:r w:rsidRPr="00511F7F">
              <w:rPr>
                <w:rFonts w:cs="Arial"/>
                <w:szCs w:val="16"/>
              </w:rPr>
              <w:t>Prêt</w:t>
            </w:r>
          </w:p>
          <w:p w14:paraId="63D81353" w14:textId="77777777" w:rsidR="00232C19" w:rsidRPr="00511F7F" w:rsidRDefault="00232C19" w:rsidP="00232C19">
            <w:pPr>
              <w:pStyle w:val="Paragraphedeliste"/>
              <w:numPr>
                <w:ilvl w:val="0"/>
                <w:numId w:val="22"/>
              </w:numPr>
              <w:spacing w:after="60"/>
              <w:rPr>
                <w:rFonts w:cs="Arial"/>
                <w:b/>
                <w:szCs w:val="16"/>
              </w:rPr>
            </w:pPr>
            <w:r w:rsidRPr="00511F7F">
              <w:rPr>
                <w:rFonts w:cs="Arial"/>
                <w:szCs w:val="16"/>
              </w:rPr>
              <w:t>Subvention</w:t>
            </w:r>
          </w:p>
          <w:p w14:paraId="736A467E" w14:textId="34095498" w:rsidR="00232C19" w:rsidRPr="00511F7F" w:rsidRDefault="00232C19" w:rsidP="00232C19">
            <w:pPr>
              <w:pStyle w:val="Paragraphedeliste"/>
              <w:numPr>
                <w:ilvl w:val="0"/>
                <w:numId w:val="22"/>
              </w:numPr>
              <w:spacing w:after="60"/>
              <w:rPr>
                <w:rFonts w:cs="Arial"/>
                <w:b/>
                <w:sz w:val="18"/>
                <w:szCs w:val="18"/>
              </w:rPr>
            </w:pPr>
            <w:r w:rsidRPr="00511F7F">
              <w:rPr>
                <w:rFonts w:cs="Arial"/>
                <w:szCs w:val="16"/>
              </w:rPr>
              <w:t>Nature (détaille</w:t>
            </w:r>
            <w:r w:rsidR="00F1772D">
              <w:rPr>
                <w:rFonts w:cs="Arial"/>
                <w:szCs w:val="16"/>
              </w:rPr>
              <w:t>z</w:t>
            </w:r>
            <w:r>
              <w:rPr>
                <w:rFonts w:cs="Arial"/>
                <w:szCs w:val="16"/>
              </w:rPr>
              <w:t>)</w:t>
            </w:r>
          </w:p>
        </w:tc>
        <w:tc>
          <w:tcPr>
            <w:tcW w:w="852" w:type="dxa"/>
            <w:shd w:val="clear" w:color="auto" w:fill="D9D9D9"/>
            <w:vAlign w:val="center"/>
          </w:tcPr>
          <w:p w14:paraId="4F1F4CD4" w14:textId="77777777" w:rsidR="00232C19" w:rsidRPr="0038150D" w:rsidRDefault="00232C19" w:rsidP="009206A5">
            <w:pPr>
              <w:spacing w:before="12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% de parti</w:t>
            </w:r>
            <w:r>
              <w:rPr>
                <w:rFonts w:cs="Arial"/>
                <w:b/>
                <w:sz w:val="18"/>
                <w:szCs w:val="18"/>
              </w:rPr>
              <w:softHyphen/>
              <w:t>cipa</w:t>
            </w:r>
            <w:r>
              <w:rPr>
                <w:rFonts w:cs="Arial"/>
                <w:b/>
                <w:sz w:val="18"/>
                <w:szCs w:val="18"/>
              </w:rPr>
              <w:softHyphen/>
            </w:r>
            <w:r w:rsidRPr="00665736">
              <w:rPr>
                <w:rFonts w:cs="Arial"/>
                <w:b/>
                <w:sz w:val="18"/>
                <w:szCs w:val="18"/>
              </w:rPr>
              <w:t>tion</w:t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7ED340FF" w14:textId="34F5775F" w:rsidR="00232C19" w:rsidRPr="00665736" w:rsidRDefault="00232C19" w:rsidP="009206A5">
            <w:pPr>
              <w:spacing w:before="12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665736">
              <w:rPr>
                <w:rFonts w:cs="Arial"/>
                <w:b/>
                <w:sz w:val="18"/>
                <w:szCs w:val="18"/>
              </w:rPr>
              <w:t>Statut de la contribution</w:t>
            </w:r>
          </w:p>
          <w:p w14:paraId="09716AA1" w14:textId="77777777" w:rsidR="00232C19" w:rsidRPr="00665736" w:rsidRDefault="00232C19" w:rsidP="009206A5">
            <w:pPr>
              <w:ind w:left="196" w:hanging="196"/>
              <w:rPr>
                <w:rFonts w:cs="Arial"/>
                <w:szCs w:val="16"/>
              </w:rPr>
            </w:pPr>
            <w:r w:rsidRPr="00665736">
              <w:rPr>
                <w:rFonts w:cs="Arial"/>
                <w:szCs w:val="16"/>
              </w:rPr>
              <w:t>— Versée</w:t>
            </w:r>
          </w:p>
          <w:p w14:paraId="5F145CDB" w14:textId="77777777" w:rsidR="00232C19" w:rsidRDefault="00232C19" w:rsidP="009206A5">
            <w:pPr>
              <w:ind w:left="196" w:hanging="196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— Confirmée</w:t>
            </w:r>
          </w:p>
          <w:p w14:paraId="2B3B2A82" w14:textId="77777777" w:rsidR="00232C19" w:rsidRPr="00665736" w:rsidRDefault="00232C19" w:rsidP="009206A5">
            <w:pPr>
              <w:spacing w:after="60"/>
              <w:ind w:left="196" w:hanging="196"/>
              <w:rPr>
                <w:rFonts w:cs="Arial"/>
                <w:b/>
                <w:sz w:val="18"/>
                <w:szCs w:val="18"/>
              </w:rPr>
            </w:pPr>
            <w:r w:rsidRPr="00665736">
              <w:rPr>
                <w:rFonts w:cs="Arial"/>
                <w:szCs w:val="16"/>
              </w:rPr>
              <w:t>— </w:t>
            </w:r>
            <w:r>
              <w:rPr>
                <w:rFonts w:cs="Arial"/>
                <w:szCs w:val="16"/>
              </w:rPr>
              <w:t>E</w:t>
            </w:r>
            <w:r w:rsidRPr="00665736">
              <w:rPr>
                <w:rFonts w:cs="Arial"/>
                <w:szCs w:val="16"/>
              </w:rPr>
              <w:t>n cours de traitement</w:t>
            </w:r>
          </w:p>
        </w:tc>
      </w:tr>
      <w:tr w:rsidR="00232C19" w:rsidRPr="00665736" w14:paraId="5EFC4EFC" w14:textId="77777777" w:rsidTr="009206A5">
        <w:trPr>
          <w:trHeight w:val="113"/>
        </w:trPr>
        <w:tc>
          <w:tcPr>
            <w:tcW w:w="4107" w:type="dxa"/>
            <w:vMerge w:val="restart"/>
            <w:shd w:val="clear" w:color="auto" w:fill="auto"/>
            <w:vAlign w:val="center"/>
          </w:tcPr>
          <w:p w14:paraId="32BDB414" w14:textId="7928C1A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MFFP – Programme </w:t>
            </w:r>
            <w:r w:rsidR="00DF05AC">
              <w:rPr>
                <w:rFonts w:cs="Arial"/>
                <w:sz w:val="18"/>
                <w:szCs w:val="18"/>
              </w:rPr>
              <w:t>d’i</w:t>
            </w:r>
            <w:r>
              <w:rPr>
                <w:rFonts w:cs="Arial"/>
                <w:sz w:val="18"/>
                <w:szCs w:val="18"/>
              </w:rPr>
              <w:t>nnovation</w:t>
            </w:r>
            <w:r w:rsidR="00DF05AC">
              <w:rPr>
                <w:rFonts w:cs="Arial"/>
                <w:sz w:val="18"/>
                <w:szCs w:val="18"/>
              </w:rPr>
              <w:t xml:space="preserve"> en construction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F05AC">
              <w:rPr>
                <w:rFonts w:cs="Arial"/>
                <w:sz w:val="18"/>
                <w:szCs w:val="18"/>
              </w:rPr>
              <w:t>b</w:t>
            </w:r>
            <w:r>
              <w:rPr>
                <w:rFonts w:cs="Arial"/>
                <w:sz w:val="18"/>
                <w:szCs w:val="18"/>
              </w:rPr>
              <w:t>ois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2444D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F2FA10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02B94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498AA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1B208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2937DBE9" w14:textId="77777777" w:rsidR="00232C19" w:rsidRDefault="00232C19" w:rsidP="009206A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32C19" w:rsidRPr="00665736" w14:paraId="4CDAE63D" w14:textId="77777777" w:rsidTr="009206A5">
        <w:trPr>
          <w:trHeight w:val="112"/>
        </w:trPr>
        <w:tc>
          <w:tcPr>
            <w:tcW w:w="4107" w:type="dxa"/>
            <w:vMerge/>
            <w:shd w:val="clear" w:color="auto" w:fill="auto"/>
            <w:vAlign w:val="center"/>
          </w:tcPr>
          <w:p w14:paraId="106F157B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97D3CC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F0DC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  <w:r>
              <w:rPr>
                <w:rFonts w:eastAsia="MS Mincho" w:cs="Arial"/>
                <w:sz w:val="18"/>
                <w:szCs w:val="18"/>
              </w:rPr>
              <w:t> :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8E0CA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5C94A06A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32C19" w:rsidRPr="00665736" w14:paraId="5F74CD94" w14:textId="77777777" w:rsidTr="009206A5">
        <w:trPr>
          <w:trHeight w:val="75"/>
        </w:trPr>
        <w:tc>
          <w:tcPr>
            <w:tcW w:w="4107" w:type="dxa"/>
            <w:vMerge w:val="restart"/>
            <w:shd w:val="clear" w:color="auto" w:fill="auto"/>
            <w:vAlign w:val="center"/>
          </w:tcPr>
          <w:p w14:paraId="04BF82F0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1–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EDD52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4D6C1A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90F10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03CF0C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AF153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5378E1A1" w14:textId="77777777" w:rsidR="00232C19" w:rsidRDefault="00232C19" w:rsidP="009206A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32C19" w:rsidRPr="00665736" w14:paraId="4CE41D52" w14:textId="77777777" w:rsidTr="009206A5">
        <w:trPr>
          <w:trHeight w:val="75"/>
        </w:trPr>
        <w:tc>
          <w:tcPr>
            <w:tcW w:w="4107" w:type="dxa"/>
            <w:vMerge/>
            <w:shd w:val="clear" w:color="auto" w:fill="auto"/>
            <w:vAlign w:val="center"/>
          </w:tcPr>
          <w:p w14:paraId="1EFF9CC8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E5B5A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7C76" w14:textId="77777777" w:rsidR="00232C19" w:rsidRDefault="00232C19" w:rsidP="009206A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  <w:r>
              <w:rPr>
                <w:rFonts w:eastAsia="MS Mincho" w:cs="Arial"/>
                <w:sz w:val="18"/>
                <w:szCs w:val="18"/>
              </w:rPr>
              <w:t> :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AA2DF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60C6FCFB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32C19" w:rsidRPr="00665736" w14:paraId="5A72CE3C" w14:textId="77777777" w:rsidTr="009206A5">
        <w:trPr>
          <w:trHeight w:val="75"/>
        </w:trPr>
        <w:tc>
          <w:tcPr>
            <w:tcW w:w="4107" w:type="dxa"/>
            <w:vMerge w:val="restart"/>
            <w:shd w:val="clear" w:color="auto" w:fill="auto"/>
            <w:vAlign w:val="center"/>
          </w:tcPr>
          <w:p w14:paraId="6645C175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 –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B8A36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91F1E3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97B1D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F4E5B8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DAA0D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69115EE8" w14:textId="77777777" w:rsidR="00232C19" w:rsidRDefault="00232C19" w:rsidP="009206A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32C19" w:rsidRPr="00665736" w14:paraId="5FA63257" w14:textId="77777777" w:rsidTr="009206A5">
        <w:trPr>
          <w:trHeight w:val="75"/>
        </w:trPr>
        <w:tc>
          <w:tcPr>
            <w:tcW w:w="4107" w:type="dxa"/>
            <w:vMerge/>
            <w:shd w:val="clear" w:color="auto" w:fill="auto"/>
            <w:vAlign w:val="center"/>
          </w:tcPr>
          <w:p w14:paraId="015EB97B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E4374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9395" w14:textId="77777777" w:rsidR="00232C19" w:rsidRDefault="00232C19" w:rsidP="009206A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  <w:r>
              <w:rPr>
                <w:rFonts w:eastAsia="MS Mincho" w:cs="Arial"/>
                <w:sz w:val="18"/>
                <w:szCs w:val="18"/>
              </w:rPr>
              <w:t> :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208353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3D5ACE39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32C19" w:rsidRPr="00665736" w14:paraId="12D49196" w14:textId="77777777" w:rsidTr="009206A5">
        <w:trPr>
          <w:trHeight w:val="75"/>
        </w:trPr>
        <w:tc>
          <w:tcPr>
            <w:tcW w:w="4107" w:type="dxa"/>
            <w:vMerge w:val="restart"/>
            <w:shd w:val="clear" w:color="auto" w:fill="auto"/>
            <w:vAlign w:val="center"/>
          </w:tcPr>
          <w:p w14:paraId="05E61CA9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 –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625D5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463D31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627FD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8EEAD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C9448E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1B57D008" w14:textId="77777777" w:rsidR="00232C19" w:rsidRDefault="00232C19" w:rsidP="009206A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32C19" w:rsidRPr="00665736" w14:paraId="4218AFE2" w14:textId="77777777" w:rsidTr="009206A5">
        <w:trPr>
          <w:trHeight w:val="75"/>
        </w:trPr>
        <w:tc>
          <w:tcPr>
            <w:tcW w:w="4107" w:type="dxa"/>
            <w:vMerge/>
            <w:shd w:val="clear" w:color="auto" w:fill="auto"/>
            <w:vAlign w:val="center"/>
          </w:tcPr>
          <w:p w14:paraId="7FE1D053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20022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D51F" w14:textId="77777777" w:rsidR="00232C19" w:rsidRDefault="00232C19" w:rsidP="009206A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  <w:r>
              <w:rPr>
                <w:rFonts w:eastAsia="MS Mincho" w:cs="Arial"/>
                <w:sz w:val="18"/>
                <w:szCs w:val="18"/>
              </w:rPr>
              <w:t> :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BBC5A8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549A64C5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32C19" w:rsidRPr="00665736" w14:paraId="550D2855" w14:textId="77777777" w:rsidTr="009206A5">
        <w:trPr>
          <w:trHeight w:val="75"/>
        </w:trPr>
        <w:tc>
          <w:tcPr>
            <w:tcW w:w="4107" w:type="dxa"/>
            <w:vMerge w:val="restart"/>
            <w:shd w:val="clear" w:color="auto" w:fill="auto"/>
            <w:vAlign w:val="center"/>
          </w:tcPr>
          <w:p w14:paraId="48205488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 –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7C0AC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87431B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61443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423AF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39C625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79733D8C" w14:textId="77777777" w:rsidR="00232C19" w:rsidRDefault="00232C19" w:rsidP="009206A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32C19" w:rsidRPr="00665736" w14:paraId="11F5B6C3" w14:textId="77777777" w:rsidTr="009206A5">
        <w:trPr>
          <w:trHeight w:val="75"/>
        </w:trPr>
        <w:tc>
          <w:tcPr>
            <w:tcW w:w="4107" w:type="dxa"/>
            <w:vMerge/>
            <w:shd w:val="clear" w:color="auto" w:fill="auto"/>
            <w:vAlign w:val="center"/>
          </w:tcPr>
          <w:p w14:paraId="74D1241C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34135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4B9E" w14:textId="77777777" w:rsidR="00232C19" w:rsidRDefault="00232C19" w:rsidP="009206A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  <w:r>
              <w:rPr>
                <w:rFonts w:eastAsia="MS Mincho" w:cs="Arial"/>
                <w:sz w:val="18"/>
                <w:szCs w:val="18"/>
              </w:rPr>
              <w:t> :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66E388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4F33D16A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32C19" w:rsidRPr="00665736" w14:paraId="1380B683" w14:textId="77777777" w:rsidTr="009206A5">
        <w:trPr>
          <w:trHeight w:val="75"/>
        </w:trPr>
        <w:tc>
          <w:tcPr>
            <w:tcW w:w="4107" w:type="dxa"/>
            <w:vMerge w:val="restart"/>
            <w:shd w:val="clear" w:color="auto" w:fill="auto"/>
            <w:vAlign w:val="center"/>
          </w:tcPr>
          <w:p w14:paraId="1A7115DB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 –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0432E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FE26A3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CF67B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28C086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6EA79F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0F2181E4" w14:textId="77777777" w:rsidR="00232C19" w:rsidRDefault="00232C19" w:rsidP="009206A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32C19" w:rsidRPr="00665736" w14:paraId="5DEAB758" w14:textId="77777777" w:rsidTr="009206A5">
        <w:trPr>
          <w:trHeight w:val="75"/>
        </w:trPr>
        <w:tc>
          <w:tcPr>
            <w:tcW w:w="4107" w:type="dxa"/>
            <w:vMerge/>
            <w:shd w:val="clear" w:color="auto" w:fill="auto"/>
            <w:vAlign w:val="center"/>
          </w:tcPr>
          <w:p w14:paraId="4BE67949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7BA1D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C727" w14:textId="77777777" w:rsidR="00232C19" w:rsidRDefault="00232C19" w:rsidP="009206A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  <w:r>
              <w:rPr>
                <w:rFonts w:eastAsia="MS Mincho" w:cs="Arial"/>
                <w:sz w:val="18"/>
                <w:szCs w:val="18"/>
              </w:rPr>
              <w:t> :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3C3C4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7889EA34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32C19" w:rsidRPr="00665736" w14:paraId="11AF437D" w14:textId="77777777" w:rsidTr="009206A5">
        <w:trPr>
          <w:trHeight w:val="20"/>
        </w:trPr>
        <w:tc>
          <w:tcPr>
            <w:tcW w:w="4107" w:type="dxa"/>
            <w:shd w:val="clear" w:color="auto" w:fill="auto"/>
            <w:vAlign w:val="center"/>
          </w:tcPr>
          <w:p w14:paraId="108890F3" w14:textId="77777777" w:rsidR="00232C19" w:rsidRDefault="00232C19" w:rsidP="009206A5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Total 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2D75EB" w14:textId="77777777" w:rsidR="00232C19" w:rsidRDefault="00232C19" w:rsidP="009206A5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1A8B1" w14:textId="77777777" w:rsidR="00232C19" w:rsidRDefault="00232C19" w:rsidP="009206A5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1814C7F" w14:textId="77777777" w:rsidR="00232C19" w:rsidRDefault="00232C19" w:rsidP="009206A5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28604E79" w14:textId="77777777" w:rsidR="00232C19" w:rsidRDefault="00232C19" w:rsidP="009206A5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232C19" w:rsidRPr="00086774" w14:paraId="648A60ED" w14:textId="77777777" w:rsidTr="009206A5">
        <w:trPr>
          <w:trHeight w:val="197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BCC97C" w14:textId="77777777" w:rsidR="00232C19" w:rsidRPr="00086774" w:rsidRDefault="00232C19" w:rsidP="009206A5">
            <w:pPr>
              <w:rPr>
                <w:rFonts w:cs="Arial"/>
                <w:sz w:val="8"/>
                <w:szCs w:val="8"/>
              </w:rPr>
            </w:pPr>
          </w:p>
        </w:tc>
      </w:tr>
      <w:tr w:rsidR="00232C19" w:rsidRPr="00086774" w14:paraId="67DE7AC4" w14:textId="77777777" w:rsidTr="009206A5">
        <w:tc>
          <w:tcPr>
            <w:tcW w:w="10773" w:type="dxa"/>
            <w:gridSpan w:val="7"/>
            <w:shd w:val="clear" w:color="auto" w:fill="000000"/>
          </w:tcPr>
          <w:p w14:paraId="2BB55DDC" w14:textId="39468C7E" w:rsidR="00232C19" w:rsidRPr="00086774" w:rsidRDefault="00232C19" w:rsidP="00232C19">
            <w:pPr>
              <w:pStyle w:val="Titre2"/>
              <w:jc w:val="both"/>
            </w:pPr>
            <w:r>
              <w:t>Statut final du financement</w:t>
            </w:r>
          </w:p>
        </w:tc>
      </w:tr>
      <w:tr w:rsidR="00232C19" w:rsidRPr="00665736" w14:paraId="20E7AE11" w14:textId="77777777" w:rsidTr="009206A5">
        <w:trPr>
          <w:trHeight w:val="1541"/>
        </w:trPr>
        <w:tc>
          <w:tcPr>
            <w:tcW w:w="4107" w:type="dxa"/>
            <w:shd w:val="clear" w:color="auto" w:fill="D9D9D9"/>
            <w:vAlign w:val="center"/>
          </w:tcPr>
          <w:p w14:paraId="5D1893BB" w14:textId="77777777" w:rsidR="00232C19" w:rsidRPr="00665736" w:rsidRDefault="00232C19" w:rsidP="009206A5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665736">
              <w:rPr>
                <w:rFonts w:cs="Arial"/>
                <w:b/>
                <w:sz w:val="18"/>
                <w:szCs w:val="18"/>
              </w:rPr>
              <w:t>Partenaire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2E867AB" w14:textId="77777777" w:rsidR="00232C19" w:rsidRPr="00665736" w:rsidRDefault="00232C19" w:rsidP="009206A5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665736">
              <w:rPr>
                <w:rFonts w:cs="Arial"/>
                <w:b/>
                <w:sz w:val="18"/>
                <w:szCs w:val="18"/>
              </w:rPr>
              <w:t xml:space="preserve">Montant </w:t>
            </w:r>
            <w:r w:rsidRPr="00665736">
              <w:rPr>
                <w:rFonts w:cs="Arial"/>
                <w:sz w:val="18"/>
                <w:szCs w:val="18"/>
              </w:rPr>
              <w:t>($)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DDD2D3" w14:textId="77777777" w:rsidR="00232C19" w:rsidRDefault="00232C19" w:rsidP="009206A5">
            <w:pPr>
              <w:spacing w:before="12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665736">
              <w:rPr>
                <w:rFonts w:cs="Arial"/>
                <w:b/>
                <w:sz w:val="18"/>
                <w:szCs w:val="18"/>
              </w:rPr>
              <w:t>Type de contribution</w:t>
            </w:r>
          </w:p>
          <w:p w14:paraId="70EDE255" w14:textId="77777777" w:rsidR="00232C19" w:rsidRPr="00511F7F" w:rsidRDefault="00232C19" w:rsidP="00232C19">
            <w:pPr>
              <w:pStyle w:val="Paragraphedeliste"/>
              <w:numPr>
                <w:ilvl w:val="0"/>
                <w:numId w:val="23"/>
              </w:numPr>
              <w:spacing w:after="60"/>
              <w:rPr>
                <w:rFonts w:cs="Arial"/>
                <w:szCs w:val="16"/>
              </w:rPr>
            </w:pPr>
            <w:r w:rsidRPr="00511F7F">
              <w:rPr>
                <w:rFonts w:cs="Arial"/>
                <w:szCs w:val="16"/>
              </w:rPr>
              <w:t>Espèce ($)</w:t>
            </w:r>
          </w:p>
          <w:p w14:paraId="7110D67B" w14:textId="77777777" w:rsidR="00232C19" w:rsidRPr="00511F7F" w:rsidRDefault="00232C19" w:rsidP="00232C19">
            <w:pPr>
              <w:pStyle w:val="Paragraphedeliste"/>
              <w:numPr>
                <w:ilvl w:val="0"/>
                <w:numId w:val="23"/>
              </w:numPr>
              <w:spacing w:after="60"/>
              <w:rPr>
                <w:rFonts w:cs="Arial"/>
                <w:b/>
                <w:szCs w:val="16"/>
              </w:rPr>
            </w:pPr>
            <w:r w:rsidRPr="00511F7F">
              <w:rPr>
                <w:rFonts w:cs="Arial"/>
                <w:szCs w:val="16"/>
              </w:rPr>
              <w:t>Prêt</w:t>
            </w:r>
          </w:p>
          <w:p w14:paraId="2E011369" w14:textId="77777777" w:rsidR="00232C19" w:rsidRPr="00511F7F" w:rsidRDefault="00232C19" w:rsidP="00232C19">
            <w:pPr>
              <w:pStyle w:val="Paragraphedeliste"/>
              <w:numPr>
                <w:ilvl w:val="0"/>
                <w:numId w:val="23"/>
              </w:numPr>
              <w:spacing w:after="60"/>
              <w:rPr>
                <w:rFonts w:cs="Arial"/>
                <w:b/>
                <w:szCs w:val="16"/>
              </w:rPr>
            </w:pPr>
            <w:r w:rsidRPr="00511F7F">
              <w:rPr>
                <w:rFonts w:cs="Arial"/>
                <w:szCs w:val="16"/>
              </w:rPr>
              <w:t>Subvention</w:t>
            </w:r>
          </w:p>
          <w:p w14:paraId="7A527E2E" w14:textId="64FF21C2" w:rsidR="00232C19" w:rsidRPr="00511F7F" w:rsidRDefault="00232C19" w:rsidP="00232C19">
            <w:pPr>
              <w:pStyle w:val="Paragraphedeliste"/>
              <w:numPr>
                <w:ilvl w:val="0"/>
                <w:numId w:val="23"/>
              </w:numPr>
              <w:spacing w:after="60"/>
              <w:rPr>
                <w:rFonts w:cs="Arial"/>
                <w:b/>
                <w:sz w:val="18"/>
                <w:szCs w:val="18"/>
              </w:rPr>
            </w:pPr>
            <w:r w:rsidRPr="00511F7F">
              <w:rPr>
                <w:rFonts w:cs="Arial"/>
                <w:szCs w:val="16"/>
              </w:rPr>
              <w:t>Nature (détaille</w:t>
            </w:r>
            <w:r w:rsidR="00F1772D">
              <w:rPr>
                <w:rFonts w:cs="Arial"/>
                <w:szCs w:val="16"/>
              </w:rPr>
              <w:t>z</w:t>
            </w:r>
            <w:r>
              <w:rPr>
                <w:rFonts w:cs="Arial"/>
                <w:szCs w:val="16"/>
              </w:rPr>
              <w:t>)</w:t>
            </w:r>
          </w:p>
        </w:tc>
        <w:tc>
          <w:tcPr>
            <w:tcW w:w="852" w:type="dxa"/>
            <w:shd w:val="clear" w:color="auto" w:fill="D9D9D9"/>
            <w:vAlign w:val="center"/>
          </w:tcPr>
          <w:p w14:paraId="49BF9F26" w14:textId="77777777" w:rsidR="00232C19" w:rsidRPr="0038150D" w:rsidRDefault="00232C19" w:rsidP="009206A5">
            <w:pPr>
              <w:spacing w:before="12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% de parti</w:t>
            </w:r>
            <w:r>
              <w:rPr>
                <w:rFonts w:cs="Arial"/>
                <w:b/>
                <w:sz w:val="18"/>
                <w:szCs w:val="18"/>
              </w:rPr>
              <w:softHyphen/>
              <w:t>cipa</w:t>
            </w:r>
            <w:r>
              <w:rPr>
                <w:rFonts w:cs="Arial"/>
                <w:b/>
                <w:sz w:val="18"/>
                <w:szCs w:val="18"/>
              </w:rPr>
              <w:softHyphen/>
            </w:r>
            <w:r w:rsidRPr="00665736">
              <w:rPr>
                <w:rFonts w:cs="Arial"/>
                <w:b/>
                <w:sz w:val="18"/>
                <w:szCs w:val="18"/>
              </w:rPr>
              <w:t>tion</w:t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57495922" w14:textId="66D81A00" w:rsidR="00232C19" w:rsidRPr="00665736" w:rsidRDefault="00232C19" w:rsidP="009206A5">
            <w:pPr>
              <w:spacing w:before="12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665736">
              <w:rPr>
                <w:rFonts w:cs="Arial"/>
                <w:b/>
                <w:sz w:val="18"/>
                <w:szCs w:val="18"/>
              </w:rPr>
              <w:t>Statut de la contribution</w:t>
            </w:r>
          </w:p>
          <w:p w14:paraId="33ED4F82" w14:textId="77777777" w:rsidR="00232C19" w:rsidRPr="00665736" w:rsidRDefault="00232C19" w:rsidP="009206A5">
            <w:pPr>
              <w:ind w:left="196" w:hanging="196"/>
              <w:rPr>
                <w:rFonts w:cs="Arial"/>
                <w:szCs w:val="16"/>
              </w:rPr>
            </w:pPr>
            <w:r w:rsidRPr="00665736">
              <w:rPr>
                <w:rFonts w:cs="Arial"/>
                <w:szCs w:val="16"/>
              </w:rPr>
              <w:t>— Versée</w:t>
            </w:r>
          </w:p>
          <w:p w14:paraId="3210061E" w14:textId="77777777" w:rsidR="00232C19" w:rsidRDefault="00232C19" w:rsidP="009206A5">
            <w:pPr>
              <w:ind w:left="196" w:hanging="196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— Confirmée</w:t>
            </w:r>
          </w:p>
          <w:p w14:paraId="2BC78936" w14:textId="77777777" w:rsidR="00232C19" w:rsidRPr="00665736" w:rsidRDefault="00232C19" w:rsidP="009206A5">
            <w:pPr>
              <w:spacing w:after="60"/>
              <w:ind w:left="196" w:hanging="196"/>
              <w:rPr>
                <w:rFonts w:cs="Arial"/>
                <w:b/>
                <w:sz w:val="18"/>
                <w:szCs w:val="18"/>
              </w:rPr>
            </w:pPr>
            <w:r w:rsidRPr="00665736">
              <w:rPr>
                <w:rFonts w:cs="Arial"/>
                <w:szCs w:val="16"/>
              </w:rPr>
              <w:t>— </w:t>
            </w:r>
            <w:r>
              <w:rPr>
                <w:rFonts w:cs="Arial"/>
                <w:szCs w:val="16"/>
              </w:rPr>
              <w:t>E</w:t>
            </w:r>
            <w:r w:rsidRPr="00665736">
              <w:rPr>
                <w:rFonts w:cs="Arial"/>
                <w:szCs w:val="16"/>
              </w:rPr>
              <w:t>n cours de traitement</w:t>
            </w:r>
          </w:p>
        </w:tc>
      </w:tr>
      <w:tr w:rsidR="00232C19" w:rsidRPr="00665736" w14:paraId="5B2BB54C" w14:textId="77777777" w:rsidTr="009206A5">
        <w:trPr>
          <w:trHeight w:val="113"/>
        </w:trPr>
        <w:tc>
          <w:tcPr>
            <w:tcW w:w="4107" w:type="dxa"/>
            <w:vMerge w:val="restart"/>
            <w:shd w:val="clear" w:color="auto" w:fill="auto"/>
            <w:vAlign w:val="center"/>
          </w:tcPr>
          <w:p w14:paraId="730D86A8" w14:textId="12254C8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MFFP – </w:t>
            </w:r>
            <w:r w:rsidR="00DF05AC">
              <w:rPr>
                <w:rFonts w:cs="Arial"/>
                <w:sz w:val="18"/>
                <w:szCs w:val="18"/>
              </w:rPr>
              <w:t>Programme d’innovation en construction bois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3DBFB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4B1D3F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DFDC2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ECEFB0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B42893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35857023" w14:textId="77777777" w:rsidR="00232C19" w:rsidRDefault="00232C19" w:rsidP="009206A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32C19" w:rsidRPr="00665736" w14:paraId="5E47602D" w14:textId="77777777" w:rsidTr="009206A5">
        <w:trPr>
          <w:trHeight w:val="112"/>
        </w:trPr>
        <w:tc>
          <w:tcPr>
            <w:tcW w:w="4107" w:type="dxa"/>
            <w:vMerge/>
            <w:shd w:val="clear" w:color="auto" w:fill="auto"/>
            <w:vAlign w:val="center"/>
          </w:tcPr>
          <w:p w14:paraId="36D7027F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78C76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9242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  <w:r>
              <w:rPr>
                <w:rFonts w:eastAsia="MS Mincho" w:cs="Arial"/>
                <w:sz w:val="18"/>
                <w:szCs w:val="18"/>
              </w:rPr>
              <w:t> :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0BF6DF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1C0A9D75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32C19" w:rsidRPr="00665736" w14:paraId="470DC6E4" w14:textId="77777777" w:rsidTr="009206A5">
        <w:trPr>
          <w:trHeight w:val="75"/>
        </w:trPr>
        <w:tc>
          <w:tcPr>
            <w:tcW w:w="4107" w:type="dxa"/>
            <w:vMerge w:val="restart"/>
            <w:shd w:val="clear" w:color="auto" w:fill="auto"/>
            <w:vAlign w:val="center"/>
          </w:tcPr>
          <w:p w14:paraId="734193E8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1–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42B42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8C661C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5FF90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9A046A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82CD4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33CC7E15" w14:textId="77777777" w:rsidR="00232C19" w:rsidRDefault="00232C19" w:rsidP="009206A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32C19" w:rsidRPr="00665736" w14:paraId="267F13E7" w14:textId="77777777" w:rsidTr="009206A5">
        <w:trPr>
          <w:trHeight w:val="75"/>
        </w:trPr>
        <w:tc>
          <w:tcPr>
            <w:tcW w:w="4107" w:type="dxa"/>
            <w:vMerge/>
            <w:shd w:val="clear" w:color="auto" w:fill="auto"/>
            <w:vAlign w:val="center"/>
          </w:tcPr>
          <w:p w14:paraId="7693FBCE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00C04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CACD" w14:textId="77777777" w:rsidR="00232C19" w:rsidRDefault="00232C19" w:rsidP="009206A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  <w:r>
              <w:rPr>
                <w:rFonts w:eastAsia="MS Mincho" w:cs="Arial"/>
                <w:sz w:val="18"/>
                <w:szCs w:val="18"/>
              </w:rPr>
              <w:t> :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F5C9AD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5146DC52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32C19" w:rsidRPr="00665736" w14:paraId="449820F8" w14:textId="77777777" w:rsidTr="009206A5">
        <w:trPr>
          <w:trHeight w:val="75"/>
        </w:trPr>
        <w:tc>
          <w:tcPr>
            <w:tcW w:w="4107" w:type="dxa"/>
            <w:vMerge w:val="restart"/>
            <w:shd w:val="clear" w:color="auto" w:fill="auto"/>
            <w:vAlign w:val="center"/>
          </w:tcPr>
          <w:p w14:paraId="742B3DC9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 –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E430D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8F2D75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F8BEB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76281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CAC82F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156E53F8" w14:textId="77777777" w:rsidR="00232C19" w:rsidRDefault="00232C19" w:rsidP="009206A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32C19" w:rsidRPr="00665736" w14:paraId="403DDECE" w14:textId="77777777" w:rsidTr="009206A5">
        <w:trPr>
          <w:trHeight w:val="75"/>
        </w:trPr>
        <w:tc>
          <w:tcPr>
            <w:tcW w:w="4107" w:type="dxa"/>
            <w:vMerge/>
            <w:shd w:val="clear" w:color="auto" w:fill="auto"/>
            <w:vAlign w:val="center"/>
          </w:tcPr>
          <w:p w14:paraId="1B3595B3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CB211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1F4C" w14:textId="77777777" w:rsidR="00232C19" w:rsidRDefault="00232C19" w:rsidP="009206A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  <w:r>
              <w:rPr>
                <w:rFonts w:eastAsia="MS Mincho" w:cs="Arial"/>
                <w:sz w:val="18"/>
                <w:szCs w:val="18"/>
              </w:rPr>
              <w:t> :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5A0D2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5E1755A7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32C19" w:rsidRPr="00665736" w14:paraId="30D4C28A" w14:textId="77777777" w:rsidTr="009206A5">
        <w:trPr>
          <w:trHeight w:val="75"/>
        </w:trPr>
        <w:tc>
          <w:tcPr>
            <w:tcW w:w="4107" w:type="dxa"/>
            <w:vMerge w:val="restart"/>
            <w:shd w:val="clear" w:color="auto" w:fill="auto"/>
            <w:vAlign w:val="center"/>
          </w:tcPr>
          <w:p w14:paraId="20995756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 –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83132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44126B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3891C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FC2ED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5CA13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42361BC9" w14:textId="77777777" w:rsidR="00232C19" w:rsidRDefault="00232C19" w:rsidP="009206A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32C19" w:rsidRPr="00665736" w14:paraId="5C20A22B" w14:textId="77777777" w:rsidTr="009206A5">
        <w:trPr>
          <w:trHeight w:val="75"/>
        </w:trPr>
        <w:tc>
          <w:tcPr>
            <w:tcW w:w="4107" w:type="dxa"/>
            <w:vMerge/>
            <w:shd w:val="clear" w:color="auto" w:fill="auto"/>
            <w:vAlign w:val="center"/>
          </w:tcPr>
          <w:p w14:paraId="6D37FDC6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F8660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C4A7" w14:textId="77777777" w:rsidR="00232C19" w:rsidRDefault="00232C19" w:rsidP="009206A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  <w:r>
              <w:rPr>
                <w:rFonts w:eastAsia="MS Mincho" w:cs="Arial"/>
                <w:sz w:val="18"/>
                <w:szCs w:val="18"/>
              </w:rPr>
              <w:t> :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F01D9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50D6D11A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32C19" w:rsidRPr="00665736" w14:paraId="679A659B" w14:textId="77777777" w:rsidTr="009206A5">
        <w:trPr>
          <w:trHeight w:val="75"/>
        </w:trPr>
        <w:tc>
          <w:tcPr>
            <w:tcW w:w="4107" w:type="dxa"/>
            <w:vMerge w:val="restart"/>
            <w:shd w:val="clear" w:color="auto" w:fill="auto"/>
            <w:vAlign w:val="center"/>
          </w:tcPr>
          <w:p w14:paraId="6AFA2FA6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 –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02DFF4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655CD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6823A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5E9BFF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376EF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4B466B97" w14:textId="77777777" w:rsidR="00232C19" w:rsidRDefault="00232C19" w:rsidP="009206A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32C19" w:rsidRPr="00665736" w14:paraId="1623C331" w14:textId="77777777" w:rsidTr="009206A5">
        <w:trPr>
          <w:trHeight w:val="75"/>
        </w:trPr>
        <w:tc>
          <w:tcPr>
            <w:tcW w:w="4107" w:type="dxa"/>
            <w:vMerge/>
            <w:shd w:val="clear" w:color="auto" w:fill="auto"/>
            <w:vAlign w:val="center"/>
          </w:tcPr>
          <w:p w14:paraId="2938DEC6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72840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C51" w14:textId="77777777" w:rsidR="00232C19" w:rsidRDefault="00232C19" w:rsidP="009206A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  <w:r>
              <w:rPr>
                <w:rFonts w:eastAsia="MS Mincho" w:cs="Arial"/>
                <w:sz w:val="18"/>
                <w:szCs w:val="18"/>
              </w:rPr>
              <w:t> :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93EAB1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419F44EB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32C19" w:rsidRPr="00665736" w14:paraId="284E4524" w14:textId="77777777" w:rsidTr="009206A5">
        <w:trPr>
          <w:trHeight w:val="75"/>
        </w:trPr>
        <w:tc>
          <w:tcPr>
            <w:tcW w:w="4107" w:type="dxa"/>
            <w:vMerge w:val="restart"/>
            <w:shd w:val="clear" w:color="auto" w:fill="auto"/>
            <w:vAlign w:val="center"/>
          </w:tcPr>
          <w:p w14:paraId="7503DDC7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 –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0173A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67D054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01290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C4F575" w14:textId="77777777" w:rsidR="00232C19" w:rsidRDefault="00232C19" w:rsidP="009206A5">
            <w:pPr>
              <w:tabs>
                <w:tab w:val="left" w:pos="603"/>
                <w:tab w:val="left" w:pos="117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9467E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74E24A6E" w14:textId="77777777" w:rsidR="00232C19" w:rsidRDefault="00232C19" w:rsidP="009206A5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32C19" w:rsidRPr="00665736" w14:paraId="5F21E9AA" w14:textId="77777777" w:rsidTr="009206A5">
        <w:trPr>
          <w:trHeight w:val="75"/>
        </w:trPr>
        <w:tc>
          <w:tcPr>
            <w:tcW w:w="4107" w:type="dxa"/>
            <w:vMerge/>
            <w:shd w:val="clear" w:color="auto" w:fill="auto"/>
            <w:vAlign w:val="center"/>
          </w:tcPr>
          <w:p w14:paraId="5DBF2E33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C363E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A897" w14:textId="77777777" w:rsidR="00232C19" w:rsidRDefault="00232C19" w:rsidP="009206A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736">
              <w:rPr>
                <w:rFonts w:eastAsia="MS Mincho" w:cs="Arial"/>
                <w:sz w:val="18"/>
                <w:szCs w:val="18"/>
              </w:rPr>
              <w:instrText xml:space="preserve"> FORMCHECKBOX </w:instrText>
            </w:r>
            <w:r w:rsidR="002B54FE">
              <w:rPr>
                <w:rFonts w:eastAsia="MS Mincho" w:cs="Arial"/>
                <w:sz w:val="18"/>
                <w:szCs w:val="18"/>
              </w:rPr>
            </w:r>
            <w:r w:rsidR="002B54FE">
              <w:rPr>
                <w:rFonts w:eastAsia="MS Mincho" w:cs="Arial"/>
                <w:sz w:val="18"/>
                <w:szCs w:val="18"/>
              </w:rPr>
              <w:fldChar w:fldCharType="separate"/>
            </w:r>
            <w:r w:rsidRPr="00665736">
              <w:rPr>
                <w:rFonts w:eastAsia="MS Mincho" w:cs="Arial"/>
                <w:sz w:val="18"/>
                <w:szCs w:val="18"/>
              </w:rPr>
              <w:fldChar w:fldCharType="end"/>
            </w:r>
            <w:r>
              <w:rPr>
                <w:rFonts w:eastAsia="MS Mincho" w:cs="Arial"/>
                <w:sz w:val="18"/>
                <w:szCs w:val="18"/>
              </w:rPr>
              <w:t> :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E567F2" w14:textId="77777777" w:rsidR="00232C19" w:rsidRDefault="00232C19" w:rsidP="009206A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76D18681" w14:textId="77777777" w:rsidR="00232C19" w:rsidRDefault="00232C19" w:rsidP="009206A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32C19" w:rsidRPr="00665736" w14:paraId="3FFDB08C" w14:textId="77777777" w:rsidTr="009206A5">
        <w:trPr>
          <w:trHeight w:val="20"/>
        </w:trPr>
        <w:tc>
          <w:tcPr>
            <w:tcW w:w="4107" w:type="dxa"/>
            <w:shd w:val="clear" w:color="auto" w:fill="auto"/>
            <w:vAlign w:val="center"/>
          </w:tcPr>
          <w:p w14:paraId="330E00B1" w14:textId="77777777" w:rsidR="00232C19" w:rsidRDefault="00232C19" w:rsidP="009206A5">
            <w:pPr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Total 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3D494A" w14:textId="77777777" w:rsidR="00232C19" w:rsidRDefault="00232C19" w:rsidP="009206A5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15E32" w14:textId="77777777" w:rsidR="00232C19" w:rsidRDefault="00232C19" w:rsidP="009206A5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5F7747D" w14:textId="77777777" w:rsidR="00232C19" w:rsidRDefault="00232C19" w:rsidP="009206A5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713CAE75" w14:textId="77777777" w:rsidR="00232C19" w:rsidRDefault="00232C19" w:rsidP="009206A5">
            <w:pPr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232C19" w:rsidRPr="00086774" w14:paraId="51EF7C64" w14:textId="77777777" w:rsidTr="009206A5">
        <w:trPr>
          <w:trHeight w:val="197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AB006" w14:textId="77777777" w:rsidR="00232C19" w:rsidRPr="00086774" w:rsidRDefault="00232C19" w:rsidP="009206A5">
            <w:pPr>
              <w:rPr>
                <w:rFonts w:cs="Arial"/>
                <w:sz w:val="8"/>
                <w:szCs w:val="8"/>
              </w:rPr>
            </w:pPr>
          </w:p>
        </w:tc>
      </w:tr>
      <w:tr w:rsidR="00232C19" w:rsidRPr="00086774" w14:paraId="41318A23" w14:textId="77777777" w:rsidTr="009206A5">
        <w:trPr>
          <w:trHeight w:val="483"/>
        </w:trPr>
        <w:tc>
          <w:tcPr>
            <w:tcW w:w="10773" w:type="dxa"/>
            <w:gridSpan w:val="7"/>
            <w:shd w:val="clear" w:color="auto" w:fill="000000"/>
          </w:tcPr>
          <w:p w14:paraId="6B83FA98" w14:textId="2ABF07D0" w:rsidR="00232C19" w:rsidRPr="00086774" w:rsidRDefault="00232C19" w:rsidP="00F1772D">
            <w:pPr>
              <w:pStyle w:val="Titre2"/>
              <w:jc w:val="both"/>
            </w:pPr>
            <w:r>
              <w:t xml:space="preserve">Justification de chaque écart </w:t>
            </w:r>
            <w:r w:rsidR="00F1772D">
              <w:t xml:space="preserve">concernant le </w:t>
            </w:r>
            <w:r>
              <w:t>financement</w:t>
            </w:r>
          </w:p>
        </w:tc>
      </w:tr>
      <w:tr w:rsidR="00232C19" w:rsidRPr="00086774" w14:paraId="57853CD8" w14:textId="77777777" w:rsidTr="009206A5">
        <w:trPr>
          <w:trHeight w:val="1362"/>
        </w:trPr>
        <w:tc>
          <w:tcPr>
            <w:tcW w:w="10773" w:type="dxa"/>
            <w:gridSpan w:val="7"/>
            <w:shd w:val="clear" w:color="auto" w:fill="FFFFFF" w:themeFill="background1"/>
          </w:tcPr>
          <w:p w14:paraId="248D305E" w14:textId="77777777" w:rsidR="00232C19" w:rsidRPr="00086774" w:rsidRDefault="00232C19" w:rsidP="00E27D69">
            <w:pPr>
              <w:pStyle w:val="Titre2"/>
              <w:numPr>
                <w:ilvl w:val="0"/>
                <w:numId w:val="0"/>
              </w:numPr>
              <w:ind w:left="360" w:hanging="360"/>
            </w:pPr>
            <w:r w:rsidRPr="00D23325">
              <w:rPr>
                <w:color w:val="auto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33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D23325">
              <w:rPr>
                <w:color w:val="auto"/>
                <w:sz w:val="20"/>
                <w:szCs w:val="20"/>
              </w:rPr>
            </w:r>
            <w:r w:rsidRPr="00D23325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 w:rsidRPr="00D23325">
              <w:rPr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44301643" w14:textId="640AEADA" w:rsidR="0016240B" w:rsidRDefault="00B61047" w:rsidP="0016240B">
      <w:pPr>
        <w:spacing w:before="120" w:after="120"/>
        <w:ind w:left="567" w:hanging="567"/>
        <w:jc w:val="both"/>
        <w:rPr>
          <w:rFonts w:cs="Arial"/>
          <w:szCs w:val="16"/>
        </w:rPr>
      </w:pPr>
      <w:r>
        <w:rPr>
          <w:rFonts w:cs="Arial"/>
          <w:szCs w:val="16"/>
        </w:rPr>
        <w:t>NOTE :</w:t>
      </w:r>
      <w:r w:rsidRPr="00B61047">
        <w:rPr>
          <w:rFonts w:cs="Arial"/>
          <w:szCs w:val="16"/>
        </w:rPr>
        <w:t xml:space="preserve"> Le requérant s’engage à informer le ministère des Forêts, de la Faune et des Parcs de toute autre forme d’aide gouvernementale ou </w:t>
      </w:r>
      <w:r w:rsidR="00FD58C5">
        <w:rPr>
          <w:rFonts w:cs="Arial"/>
          <w:szCs w:val="16"/>
        </w:rPr>
        <w:t>d’</w:t>
      </w:r>
      <w:r w:rsidRPr="00B61047">
        <w:rPr>
          <w:rFonts w:cs="Arial"/>
          <w:szCs w:val="16"/>
        </w:rPr>
        <w:t xml:space="preserve">aide financière demandée ou reçue aux fins du </w:t>
      </w:r>
      <w:r w:rsidR="0063046E">
        <w:rPr>
          <w:rFonts w:cs="Arial"/>
          <w:szCs w:val="16"/>
        </w:rPr>
        <w:t>projet</w:t>
      </w:r>
      <w:r w:rsidRPr="00B61047">
        <w:rPr>
          <w:rFonts w:cs="Arial"/>
          <w:szCs w:val="16"/>
        </w:rPr>
        <w:t xml:space="preserve"> </w:t>
      </w:r>
      <w:r w:rsidR="00F1772D">
        <w:rPr>
          <w:rFonts w:cs="Arial"/>
          <w:szCs w:val="16"/>
        </w:rPr>
        <w:t>présenté dans</w:t>
      </w:r>
      <w:r w:rsidRPr="00B61047">
        <w:rPr>
          <w:rFonts w:cs="Arial"/>
          <w:szCs w:val="16"/>
        </w:rPr>
        <w:t xml:space="preserve"> ce rapport.</w:t>
      </w:r>
      <w:r w:rsidR="0016240B">
        <w:rPr>
          <w:rFonts w:cs="Arial"/>
          <w:szCs w:val="16"/>
        </w:rPr>
        <w:br w:type="page"/>
      </w:r>
    </w:p>
    <w:tbl>
      <w:tblPr>
        <w:tblW w:w="106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7"/>
      </w:tblGrid>
      <w:tr w:rsidR="00232C19" w:rsidRPr="003321D9" w14:paraId="5CF98571" w14:textId="77777777" w:rsidTr="007F2F33">
        <w:trPr>
          <w:trHeight w:val="420"/>
        </w:trPr>
        <w:tc>
          <w:tcPr>
            <w:tcW w:w="10693" w:type="dxa"/>
            <w:shd w:val="clear" w:color="auto" w:fill="auto"/>
            <w:vAlign w:val="center"/>
          </w:tcPr>
          <w:p w14:paraId="0B6C8366" w14:textId="77777777" w:rsidR="00232C19" w:rsidRPr="00086774" w:rsidRDefault="00232C19" w:rsidP="009206A5">
            <w:pPr>
              <w:pStyle w:val="Titre1"/>
            </w:pPr>
            <w:r w:rsidRPr="00086774">
              <w:lastRenderedPageBreak/>
              <w:t>Section 5 –</w:t>
            </w:r>
            <w:r>
              <w:t xml:space="preserve"> Prévisions financières</w:t>
            </w:r>
          </w:p>
        </w:tc>
      </w:tr>
      <w:tr w:rsidR="00232C19" w:rsidRPr="007F2F33" w14:paraId="56770736" w14:textId="77777777" w:rsidTr="007F2F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1"/>
        </w:trPr>
        <w:tc>
          <w:tcPr>
            <w:tcW w:w="10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C7EFF" w14:textId="77777777" w:rsidR="007F2F33" w:rsidRPr="007F2F33" w:rsidRDefault="007F2F33"/>
          <w:tbl>
            <w:tblPr>
              <w:tblStyle w:val="Grilledutableau"/>
              <w:tblW w:w="10699" w:type="dxa"/>
              <w:tblBorders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0699"/>
            </w:tblGrid>
            <w:tr w:rsidR="00146B96" w:rsidRPr="007F2F33" w14:paraId="71CD1B73" w14:textId="77777777" w:rsidTr="007F2F33">
              <w:trPr>
                <w:trHeight w:val="350"/>
              </w:trPr>
              <w:tc>
                <w:tcPr>
                  <w:tcW w:w="10699" w:type="dxa"/>
                </w:tcPr>
                <w:p w14:paraId="06DD45D8" w14:textId="4CF842F2" w:rsidR="00146B96" w:rsidRPr="007F2F33" w:rsidRDefault="00146B96" w:rsidP="009206A5">
                  <w:pPr>
                    <w:rPr>
                      <w:rFonts w:cs="Arial"/>
                      <w:b/>
                      <w:bCs/>
                      <w:sz w:val="20"/>
                    </w:rPr>
                  </w:pPr>
                  <w:r w:rsidRPr="007F2F33">
                    <w:rPr>
                      <w:rFonts w:cs="Arial"/>
                      <w:b/>
                      <w:bCs/>
                      <w:sz w:val="20"/>
                    </w:rPr>
                    <w:t xml:space="preserve">Assurez-vous de bien </w:t>
                  </w:r>
                  <w:r w:rsidR="002C1B7F">
                    <w:rPr>
                      <w:rFonts w:cs="Arial"/>
                      <w:b/>
                      <w:bCs/>
                      <w:sz w:val="20"/>
                    </w:rPr>
                    <w:t xml:space="preserve">remplir </w:t>
                  </w:r>
                  <w:r w:rsidRPr="007F2F33">
                    <w:rPr>
                      <w:rFonts w:cs="Arial"/>
                      <w:b/>
                      <w:bCs/>
                      <w:sz w:val="20"/>
                    </w:rPr>
                    <w:t>le fichier Excel des dépenses admissibles planifié</w:t>
                  </w:r>
                  <w:r w:rsidR="00965A8D">
                    <w:rPr>
                      <w:rFonts w:cs="Arial"/>
                      <w:b/>
                      <w:bCs/>
                      <w:sz w:val="20"/>
                    </w:rPr>
                    <w:t>e</w:t>
                  </w:r>
                  <w:r w:rsidRPr="007F2F33">
                    <w:rPr>
                      <w:rFonts w:cs="Arial"/>
                      <w:b/>
                      <w:bCs/>
                      <w:sz w:val="20"/>
                    </w:rPr>
                    <w:t>s et réel</w:t>
                  </w:r>
                  <w:r w:rsidR="00965A8D">
                    <w:rPr>
                      <w:rFonts w:cs="Arial"/>
                      <w:b/>
                      <w:bCs/>
                      <w:sz w:val="20"/>
                    </w:rPr>
                    <w:t>les</w:t>
                  </w:r>
                  <w:r w:rsidRPr="007F2F33">
                    <w:rPr>
                      <w:rFonts w:cs="Arial"/>
                      <w:b/>
                      <w:bCs/>
                      <w:sz w:val="20"/>
                    </w:rPr>
                    <w:t xml:space="preserve"> du projet</w:t>
                  </w:r>
                  <w:r w:rsidR="00404111">
                    <w:rPr>
                      <w:rFonts w:cs="Arial"/>
                      <w:b/>
                      <w:bCs/>
                      <w:sz w:val="20"/>
                    </w:rPr>
                    <w:t xml:space="preserve"> et de joindre les pièces justificatives s’y rattachant</w:t>
                  </w:r>
                  <w:r w:rsidR="00965A8D">
                    <w:rPr>
                      <w:rFonts w:cs="Arial"/>
                      <w:b/>
                      <w:bCs/>
                      <w:sz w:val="20"/>
                    </w:rPr>
                    <w:t>.</w:t>
                  </w:r>
                </w:p>
              </w:tc>
            </w:tr>
            <w:tr w:rsidR="007F2F33" w:rsidRPr="007F2F33" w14:paraId="0EB01CB6" w14:textId="77777777" w:rsidTr="007F2F33">
              <w:trPr>
                <w:trHeight w:val="407"/>
              </w:trPr>
              <w:tc>
                <w:tcPr>
                  <w:tcW w:w="10699" w:type="dxa"/>
                </w:tcPr>
                <w:p w14:paraId="14C2C299" w14:textId="154A1D47" w:rsidR="007F2F33" w:rsidRPr="007F2F33" w:rsidRDefault="002B54FE" w:rsidP="009206A5">
                  <w:pPr>
                    <w:rPr>
                      <w:rFonts w:cs="Arial"/>
                      <w:b/>
                      <w:bCs/>
                      <w:sz w:val="20"/>
                    </w:rPr>
                  </w:pPr>
                  <w:hyperlink r:id="rId13" w:history="1">
                    <w:r w:rsidR="007F2F33" w:rsidRPr="007F2F33">
                      <w:rPr>
                        <w:rStyle w:val="Lienhypertexte"/>
                        <w:sz w:val="20"/>
                        <w:u w:val="none"/>
                        <w:lang w:val="en-CA"/>
                      </w:rPr>
                      <w:t xml:space="preserve">Depenses_PICB.xlsx </w:t>
                    </w:r>
                  </w:hyperlink>
                </w:p>
              </w:tc>
            </w:tr>
          </w:tbl>
          <w:p w14:paraId="31A1D2B8" w14:textId="77777777" w:rsidR="007F2F33" w:rsidRDefault="007F2F33" w:rsidP="009206A5">
            <w:pPr>
              <w:rPr>
                <w:rFonts w:cs="Arial"/>
                <w:szCs w:val="24"/>
                <w:lang w:val="en-CA"/>
              </w:rPr>
            </w:pPr>
          </w:p>
          <w:p w14:paraId="6B813264" w14:textId="74EC8B1D" w:rsidR="007F2F33" w:rsidRPr="007F2F33" w:rsidRDefault="007F2F33" w:rsidP="009206A5">
            <w:pPr>
              <w:rPr>
                <w:rFonts w:cs="Arial"/>
                <w:szCs w:val="24"/>
                <w:lang w:val="en-CA"/>
              </w:rPr>
            </w:pPr>
          </w:p>
        </w:tc>
      </w:tr>
    </w:tbl>
    <w:p w14:paraId="294E08DD" w14:textId="6CC71795" w:rsidR="00232C19" w:rsidRPr="007F2F33" w:rsidRDefault="00232C19" w:rsidP="00232C19">
      <w:pPr>
        <w:rPr>
          <w:rFonts w:cs="Arial"/>
          <w:szCs w:val="16"/>
        </w:rPr>
      </w:pPr>
    </w:p>
    <w:p w14:paraId="2CE08D77" w14:textId="28852EBD" w:rsidR="00042FCA" w:rsidRDefault="00042FCA" w:rsidP="00232C19">
      <w:pPr>
        <w:rPr>
          <w:rFonts w:cs="Arial"/>
          <w:szCs w:val="16"/>
        </w:rPr>
      </w:pPr>
    </w:p>
    <w:p w14:paraId="185ED8C3" w14:textId="7EE8EFDD" w:rsidR="00042FCA" w:rsidRDefault="00042FCA" w:rsidP="00232C19">
      <w:pPr>
        <w:rPr>
          <w:rFonts w:cs="Arial"/>
          <w:szCs w:val="16"/>
        </w:rPr>
      </w:pPr>
    </w:p>
    <w:p w14:paraId="4946EC04" w14:textId="77777777" w:rsidR="007F2F33" w:rsidRDefault="007F2F33" w:rsidP="00232C19">
      <w:pPr>
        <w:rPr>
          <w:rFonts w:cs="Arial"/>
          <w:szCs w:val="16"/>
        </w:rPr>
      </w:pPr>
    </w:p>
    <w:p w14:paraId="2236A1C1" w14:textId="77777777" w:rsidR="00042FCA" w:rsidRDefault="00042FCA" w:rsidP="00232C19">
      <w:pPr>
        <w:rPr>
          <w:rFonts w:cs="Arial"/>
          <w:szCs w:val="1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4C4E79" w:rsidRPr="00086774" w14:paraId="09FA0011" w14:textId="77777777" w:rsidTr="005E2A28">
        <w:tc>
          <w:tcPr>
            <w:tcW w:w="10773" w:type="dxa"/>
            <w:shd w:val="clear" w:color="auto" w:fill="auto"/>
          </w:tcPr>
          <w:p w14:paraId="29F07D0C" w14:textId="44AA9B6B" w:rsidR="004C4E79" w:rsidRPr="00086774" w:rsidRDefault="004C4E79" w:rsidP="00ED4D9F">
            <w:pPr>
              <w:pStyle w:val="Titre1"/>
            </w:pPr>
            <w:r>
              <w:rPr>
                <w:szCs w:val="16"/>
              </w:rPr>
              <w:br w:type="page"/>
            </w:r>
            <w:r w:rsidR="009F1342" w:rsidRPr="00F43DFE">
              <w:t>Section </w:t>
            </w:r>
            <w:r w:rsidR="009F1342">
              <w:t>6</w:t>
            </w:r>
            <w:r w:rsidR="009F1342" w:rsidRPr="00F43DFE">
              <w:t xml:space="preserve"> – Documents à annexer</w:t>
            </w:r>
          </w:p>
        </w:tc>
      </w:tr>
      <w:tr w:rsidR="005675D7" w14:paraId="1AE09501" w14:textId="77777777" w:rsidTr="005E2A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14352" w14:textId="77777777" w:rsidR="005675D7" w:rsidRDefault="005675D7" w:rsidP="00ED4D9F">
            <w:pPr>
              <w:jc w:val="both"/>
              <w:rPr>
                <w:rFonts w:cs="Arial"/>
                <w:szCs w:val="24"/>
              </w:rPr>
            </w:pPr>
          </w:p>
        </w:tc>
      </w:tr>
      <w:tr w:rsidR="004C4E79" w:rsidRPr="00086774" w14:paraId="6E8E4BCB" w14:textId="77777777" w:rsidTr="005E2A28">
        <w:tc>
          <w:tcPr>
            <w:tcW w:w="10773" w:type="dxa"/>
            <w:shd w:val="clear" w:color="auto" w:fill="000000"/>
          </w:tcPr>
          <w:p w14:paraId="34C116A3" w14:textId="5E23618F" w:rsidR="004C4E79" w:rsidRPr="00086774" w:rsidRDefault="009F1342" w:rsidP="00E27D69">
            <w:pPr>
              <w:pStyle w:val="Titre2"/>
              <w:numPr>
                <w:ilvl w:val="0"/>
                <w:numId w:val="0"/>
              </w:numPr>
              <w:ind w:left="360" w:hanging="360"/>
            </w:pPr>
            <w:r w:rsidRPr="00F43DFE">
              <w:t>Documents obligatoires</w:t>
            </w:r>
          </w:p>
        </w:tc>
      </w:tr>
      <w:tr w:rsidR="004C4E79" w:rsidRPr="00086774" w14:paraId="6D8F0856" w14:textId="77777777" w:rsidTr="005E2A28">
        <w:tc>
          <w:tcPr>
            <w:tcW w:w="10773" w:type="dxa"/>
            <w:shd w:val="clear" w:color="auto" w:fill="FFFFFF"/>
          </w:tcPr>
          <w:p w14:paraId="63FEB01E" w14:textId="7A2C751D" w:rsidR="004C4E79" w:rsidRPr="00E27D69" w:rsidRDefault="004C4E79">
            <w:pPr>
              <w:pStyle w:val="Descriptiondessections"/>
              <w:rPr>
                <w:b w:val="0"/>
              </w:rPr>
            </w:pPr>
            <w:r w:rsidRPr="00E27D69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E27D69">
              <w:rPr>
                <w:b w:val="0"/>
              </w:rPr>
              <w:instrText xml:space="preserve"> FORMCHECKBOX </w:instrText>
            </w:r>
            <w:r w:rsidR="002B54FE">
              <w:rPr>
                <w:b w:val="0"/>
              </w:rPr>
            </w:r>
            <w:r w:rsidR="002B54FE">
              <w:rPr>
                <w:b w:val="0"/>
              </w:rPr>
              <w:fldChar w:fldCharType="separate"/>
            </w:r>
            <w:r w:rsidRPr="00E27D69">
              <w:rPr>
                <w:b w:val="0"/>
              </w:rPr>
              <w:fldChar w:fldCharType="end"/>
            </w:r>
            <w:bookmarkEnd w:id="2"/>
            <w:r w:rsidRPr="00E27D69">
              <w:rPr>
                <w:b w:val="0"/>
              </w:rPr>
              <w:tab/>
              <w:t xml:space="preserve">Rapport </w:t>
            </w:r>
            <w:r w:rsidR="00530631" w:rsidRPr="00E27D69">
              <w:rPr>
                <w:b w:val="0"/>
              </w:rPr>
              <w:t>d’étape</w:t>
            </w:r>
            <w:r w:rsidR="008F3EA9" w:rsidRPr="00E27D69">
              <w:rPr>
                <w:b w:val="0"/>
              </w:rPr>
              <w:t xml:space="preserve"> dûment rempli</w:t>
            </w:r>
            <w:r w:rsidRPr="00E27D69">
              <w:rPr>
                <w:b w:val="0"/>
              </w:rPr>
              <w:t xml:space="preserve"> </w:t>
            </w:r>
            <w:r w:rsidR="008F3EA9" w:rsidRPr="00E27D69">
              <w:rPr>
                <w:b w:val="0"/>
              </w:rPr>
              <w:t xml:space="preserve">et </w:t>
            </w:r>
            <w:r w:rsidRPr="00E27D69">
              <w:rPr>
                <w:b w:val="0"/>
              </w:rPr>
              <w:t xml:space="preserve">signé </w:t>
            </w:r>
            <w:r w:rsidR="008F3EA9" w:rsidRPr="00E27D69">
              <w:rPr>
                <w:b w:val="0"/>
              </w:rPr>
              <w:t>par la personne autorisée</w:t>
            </w:r>
          </w:p>
          <w:p w14:paraId="3CB75507" w14:textId="20414172" w:rsidR="00D22942" w:rsidRPr="00E27D69" w:rsidRDefault="00D22942">
            <w:pPr>
              <w:pStyle w:val="Descriptiondessections"/>
              <w:rPr>
                <w:b w:val="0"/>
              </w:rPr>
            </w:pPr>
            <w:r w:rsidRPr="00E27D69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7D69">
              <w:rPr>
                <w:b w:val="0"/>
              </w:rPr>
              <w:instrText xml:space="preserve"> FORMCHECKBOX </w:instrText>
            </w:r>
            <w:r w:rsidR="002B54FE">
              <w:rPr>
                <w:b w:val="0"/>
              </w:rPr>
            </w:r>
            <w:r w:rsidR="002B54FE">
              <w:rPr>
                <w:b w:val="0"/>
              </w:rPr>
              <w:fldChar w:fldCharType="separate"/>
            </w:r>
            <w:r w:rsidRPr="00E27D69">
              <w:rPr>
                <w:b w:val="0"/>
              </w:rPr>
              <w:fldChar w:fldCharType="end"/>
            </w:r>
            <w:r w:rsidRPr="00E27D69">
              <w:rPr>
                <w:b w:val="0"/>
              </w:rPr>
              <w:tab/>
              <w:t xml:space="preserve">Fichier </w:t>
            </w:r>
            <w:hyperlink r:id="rId14" w:history="1">
              <w:r w:rsidRPr="008E3207">
                <w:rPr>
                  <w:rStyle w:val="Lienhypertexte"/>
                </w:rPr>
                <w:t>Excel</w:t>
              </w:r>
            </w:hyperlink>
            <w:r w:rsidRPr="00E27D69">
              <w:rPr>
                <w:b w:val="0"/>
              </w:rPr>
              <w:t xml:space="preserve"> présentant le détail des dépenses </w:t>
            </w:r>
            <w:r w:rsidR="009B4A05" w:rsidRPr="00E27D69">
              <w:rPr>
                <w:b w:val="0"/>
                <w:u w:val="single"/>
              </w:rPr>
              <w:t>admissibles</w:t>
            </w:r>
            <w:r w:rsidR="009B4A05" w:rsidRPr="00E27D69">
              <w:rPr>
                <w:b w:val="0"/>
              </w:rPr>
              <w:t xml:space="preserve"> </w:t>
            </w:r>
            <w:r w:rsidRPr="00E27D69">
              <w:rPr>
                <w:b w:val="0"/>
              </w:rPr>
              <w:t xml:space="preserve">du </w:t>
            </w:r>
            <w:r w:rsidR="0063046E" w:rsidRPr="00E27D69">
              <w:rPr>
                <w:b w:val="0"/>
              </w:rPr>
              <w:t>projet</w:t>
            </w:r>
          </w:p>
          <w:p w14:paraId="6045B71F" w14:textId="7A9C54D7" w:rsidR="004C4E79" w:rsidRPr="00086774" w:rsidRDefault="004C4E79">
            <w:pPr>
              <w:pStyle w:val="Descriptiondessections"/>
              <w:rPr>
                <w:color w:val="000000"/>
              </w:rPr>
            </w:pPr>
            <w:r w:rsidRPr="00E27D69">
              <w:rPr>
                <w:b w:val="0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7D69">
              <w:rPr>
                <w:b w:val="0"/>
                <w:color w:val="000000"/>
              </w:rPr>
              <w:instrText xml:space="preserve"> FORMCHECKBOX </w:instrText>
            </w:r>
            <w:r w:rsidR="002B54FE">
              <w:rPr>
                <w:b w:val="0"/>
                <w:color w:val="000000"/>
              </w:rPr>
            </w:r>
            <w:r w:rsidR="002B54FE">
              <w:rPr>
                <w:b w:val="0"/>
                <w:color w:val="000000"/>
              </w:rPr>
              <w:fldChar w:fldCharType="separate"/>
            </w:r>
            <w:r w:rsidRPr="00E27D69">
              <w:rPr>
                <w:b w:val="0"/>
                <w:color w:val="000000"/>
              </w:rPr>
              <w:fldChar w:fldCharType="end"/>
            </w:r>
            <w:r w:rsidRPr="00E27D69">
              <w:rPr>
                <w:b w:val="0"/>
                <w:color w:val="000000"/>
              </w:rPr>
              <w:tab/>
            </w:r>
            <w:r w:rsidRPr="00E27D69">
              <w:rPr>
                <w:b w:val="0"/>
              </w:rPr>
              <w:t>Pièce</w:t>
            </w:r>
            <w:r w:rsidR="00725330" w:rsidRPr="00E27D69">
              <w:rPr>
                <w:b w:val="0"/>
              </w:rPr>
              <w:t>s</w:t>
            </w:r>
            <w:r w:rsidRPr="00E27D69">
              <w:rPr>
                <w:b w:val="0"/>
              </w:rPr>
              <w:t xml:space="preserve"> justificative</w:t>
            </w:r>
            <w:r w:rsidR="00725330" w:rsidRPr="00E27D69">
              <w:rPr>
                <w:b w:val="0"/>
              </w:rPr>
              <w:t>s</w:t>
            </w:r>
            <w:r w:rsidRPr="00E27D69">
              <w:rPr>
                <w:b w:val="0"/>
              </w:rPr>
              <w:t xml:space="preserve"> des dépenses (feuilles de temps, </w:t>
            </w:r>
            <w:r w:rsidR="00AC5679">
              <w:rPr>
                <w:b w:val="0"/>
              </w:rPr>
              <w:t xml:space="preserve">principales </w:t>
            </w:r>
            <w:r w:rsidRPr="00E27D69">
              <w:rPr>
                <w:b w:val="0"/>
              </w:rPr>
              <w:t>factures</w:t>
            </w:r>
            <w:r w:rsidR="00404111">
              <w:rPr>
                <w:b w:val="0"/>
              </w:rPr>
              <w:t xml:space="preserve"> et</w:t>
            </w:r>
            <w:r w:rsidRPr="00E27D69">
              <w:rPr>
                <w:b w:val="0"/>
              </w:rPr>
              <w:t xml:space="preserve"> autres)</w:t>
            </w:r>
          </w:p>
        </w:tc>
      </w:tr>
    </w:tbl>
    <w:p w14:paraId="7AC52D80" w14:textId="77777777" w:rsidR="000D2751" w:rsidRDefault="000D2751">
      <w:pPr>
        <w:rPr>
          <w:rFonts w:cs="Arial"/>
          <w:szCs w:val="16"/>
        </w:rPr>
      </w:pPr>
      <w:r>
        <w:rPr>
          <w:rFonts w:cs="Arial"/>
          <w:szCs w:val="16"/>
        </w:rPr>
        <w:br w:type="page"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D2751" w:rsidRPr="00665736" w14:paraId="6C7CAFB1" w14:textId="77777777" w:rsidTr="009206A5">
        <w:tc>
          <w:tcPr>
            <w:tcW w:w="10773" w:type="dxa"/>
            <w:shd w:val="clear" w:color="auto" w:fill="auto"/>
          </w:tcPr>
          <w:p w14:paraId="69D005D5" w14:textId="67F2369C" w:rsidR="000D2751" w:rsidRPr="00665736" w:rsidRDefault="000D2751" w:rsidP="009206A5">
            <w:pPr>
              <w:spacing w:before="120" w:after="120"/>
              <w:outlineLvl w:val="0"/>
              <w:rPr>
                <w:rFonts w:cs="Arial"/>
                <w:sz w:val="24"/>
                <w:szCs w:val="24"/>
              </w:rPr>
            </w:pPr>
            <w:r w:rsidRPr="00665736">
              <w:rPr>
                <w:rFonts w:cs="Arial"/>
                <w:sz w:val="24"/>
                <w:szCs w:val="24"/>
              </w:rPr>
              <w:lastRenderedPageBreak/>
              <w:t>Section </w:t>
            </w:r>
            <w:r>
              <w:rPr>
                <w:rFonts w:cs="Arial"/>
                <w:sz w:val="24"/>
                <w:szCs w:val="24"/>
              </w:rPr>
              <w:t>7</w:t>
            </w:r>
            <w:r w:rsidRPr="00665736">
              <w:rPr>
                <w:rFonts w:cs="Arial"/>
                <w:sz w:val="24"/>
                <w:szCs w:val="24"/>
              </w:rPr>
              <w:t xml:space="preserve"> – Engagements du requérant</w:t>
            </w:r>
          </w:p>
        </w:tc>
      </w:tr>
      <w:tr w:rsidR="000D2751" w:rsidRPr="00665736" w14:paraId="1FDA79D2" w14:textId="77777777" w:rsidTr="009206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D080C" w14:textId="77777777" w:rsidR="000D2751" w:rsidRPr="00665736" w:rsidRDefault="000D2751" w:rsidP="009206A5">
            <w:pPr>
              <w:jc w:val="both"/>
              <w:rPr>
                <w:rFonts w:cs="Arial"/>
                <w:szCs w:val="24"/>
              </w:rPr>
            </w:pPr>
          </w:p>
        </w:tc>
      </w:tr>
      <w:tr w:rsidR="000D2751" w:rsidRPr="00665736" w14:paraId="4B7DA372" w14:textId="77777777" w:rsidTr="009206A5">
        <w:tc>
          <w:tcPr>
            <w:tcW w:w="10773" w:type="dxa"/>
            <w:shd w:val="clear" w:color="auto" w:fill="D9D9D9"/>
          </w:tcPr>
          <w:p w14:paraId="74FABE2E" w14:textId="5225EEB0" w:rsidR="0096523B" w:rsidRPr="00665736" w:rsidRDefault="0096523B" w:rsidP="0096523B">
            <w:pPr>
              <w:numPr>
                <w:ilvl w:val="0"/>
                <w:numId w:val="16"/>
              </w:numPr>
              <w:spacing w:before="240" w:after="60"/>
              <w:jc w:val="both"/>
              <w:rPr>
                <w:rFonts w:cs="Arial"/>
                <w:b/>
                <w:sz w:val="20"/>
              </w:rPr>
            </w:pPr>
            <w:r w:rsidRPr="00665736">
              <w:rPr>
                <w:rFonts w:cs="Arial"/>
                <w:b/>
                <w:sz w:val="20"/>
              </w:rPr>
              <w:t xml:space="preserve">Le requérant s’engage à informer le ministère des Forêts, de la Faune et des Parcs de toute autre forme d’aide gouvernementale ou </w:t>
            </w:r>
            <w:r>
              <w:rPr>
                <w:rFonts w:cs="Arial"/>
                <w:b/>
                <w:sz w:val="20"/>
              </w:rPr>
              <w:t>d’</w:t>
            </w:r>
            <w:r w:rsidRPr="00665736">
              <w:rPr>
                <w:rFonts w:cs="Arial"/>
                <w:b/>
                <w:sz w:val="20"/>
              </w:rPr>
              <w:t xml:space="preserve">aide financière demandée ou reçue </w:t>
            </w:r>
            <w:r w:rsidRPr="002942A5">
              <w:rPr>
                <w:rFonts w:cs="Arial"/>
                <w:b/>
                <w:sz w:val="20"/>
              </w:rPr>
              <w:t>dans le but de servir à la réalisation</w:t>
            </w:r>
            <w:r w:rsidRPr="00665736">
              <w:rPr>
                <w:rFonts w:cs="Arial"/>
                <w:b/>
                <w:sz w:val="20"/>
              </w:rPr>
              <w:t xml:space="preserve"> du </w:t>
            </w:r>
            <w:r>
              <w:rPr>
                <w:rFonts w:cs="Arial"/>
                <w:b/>
                <w:sz w:val="20"/>
              </w:rPr>
              <w:t>projet.</w:t>
            </w:r>
          </w:p>
          <w:p w14:paraId="1FA657A9" w14:textId="4467592A" w:rsidR="000D2751" w:rsidRPr="00665736" w:rsidRDefault="0096523B" w:rsidP="0096523B">
            <w:pPr>
              <w:numPr>
                <w:ilvl w:val="0"/>
                <w:numId w:val="16"/>
              </w:numPr>
              <w:spacing w:before="60" w:after="240"/>
              <w:jc w:val="both"/>
              <w:rPr>
                <w:rFonts w:cs="Arial"/>
              </w:rPr>
            </w:pPr>
            <w:r w:rsidRPr="00665736">
              <w:rPr>
                <w:rFonts w:cs="Arial"/>
                <w:b/>
                <w:sz w:val="20"/>
              </w:rPr>
              <w:t xml:space="preserve">Le requérant s’engage à déclarer les </w:t>
            </w:r>
            <w:r w:rsidR="00804278">
              <w:rPr>
                <w:rFonts w:cs="Arial"/>
                <w:b/>
                <w:sz w:val="20"/>
              </w:rPr>
              <w:t xml:space="preserve">dépenses </w:t>
            </w:r>
            <w:r w:rsidRPr="00665736">
              <w:rPr>
                <w:rFonts w:cs="Arial"/>
                <w:b/>
                <w:sz w:val="20"/>
              </w:rPr>
              <w:t>déjà engagé</w:t>
            </w:r>
            <w:r w:rsidR="00804278">
              <w:rPr>
                <w:rFonts w:cs="Arial"/>
                <w:b/>
                <w:sz w:val="20"/>
              </w:rPr>
              <w:t>e</w:t>
            </w:r>
            <w:r w:rsidRPr="00665736">
              <w:rPr>
                <w:rFonts w:cs="Arial"/>
                <w:b/>
                <w:sz w:val="20"/>
              </w:rPr>
              <w:t xml:space="preserve">s dans le </w:t>
            </w:r>
            <w:r>
              <w:rPr>
                <w:rFonts w:cs="Arial"/>
                <w:b/>
                <w:sz w:val="20"/>
              </w:rPr>
              <w:t>projet</w:t>
            </w:r>
            <w:r w:rsidRPr="00665736">
              <w:rPr>
                <w:rFonts w:cs="Arial"/>
                <w:b/>
                <w:sz w:val="20"/>
              </w:rPr>
              <w:t xml:space="preserve"> avant le dépôt de la demande.</w:t>
            </w:r>
            <w:r w:rsidR="000D5AC8">
              <w:rPr>
                <w:rFonts w:cs="Arial"/>
                <w:b/>
                <w:sz w:val="20"/>
              </w:rPr>
              <w:t xml:space="preserve"> </w:t>
            </w:r>
            <w:r w:rsidR="007740F8">
              <w:rPr>
                <w:rFonts w:cs="Arial"/>
                <w:b/>
                <w:sz w:val="20"/>
              </w:rPr>
              <w:t>Le cas échéant</w:t>
            </w:r>
            <w:r w:rsidRPr="00665736">
              <w:rPr>
                <w:rFonts w:cs="Arial"/>
                <w:b/>
                <w:sz w:val="20"/>
              </w:rPr>
              <w:t>, veuillez préciser le total des coûts déjà engagés.</w:t>
            </w:r>
          </w:p>
        </w:tc>
      </w:tr>
      <w:tr w:rsidR="000D2751" w:rsidRPr="00665736" w14:paraId="042BCA58" w14:textId="77777777" w:rsidTr="009206A5">
        <w:tc>
          <w:tcPr>
            <w:tcW w:w="10773" w:type="dxa"/>
            <w:shd w:val="clear" w:color="auto" w:fill="auto"/>
          </w:tcPr>
          <w:p w14:paraId="556E9BE4" w14:textId="4847C5DF" w:rsidR="0096523B" w:rsidRDefault="0096523B" w:rsidP="0096523B">
            <w:pPr>
              <w:spacing w:before="360" w:after="100" w:afterAutospacing="1"/>
              <w:ind w:left="459" w:hanging="425"/>
              <w:rPr>
                <w:rFonts w:cs="Arial"/>
                <w:sz w:val="20"/>
              </w:rPr>
            </w:pPr>
            <w:r w:rsidRPr="00953496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496">
              <w:rPr>
                <w:b/>
              </w:rPr>
              <w:instrText xml:space="preserve"> FORMCHECKBOX </w:instrText>
            </w:r>
            <w:r w:rsidR="002B54FE">
              <w:rPr>
                <w:b/>
              </w:rPr>
            </w:r>
            <w:r w:rsidR="002B54FE">
              <w:rPr>
                <w:b/>
              </w:rPr>
              <w:fldChar w:fldCharType="separate"/>
            </w:r>
            <w:r w:rsidRPr="00953496">
              <w:rPr>
                <w:b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 w:rsidRPr="003004CC">
              <w:rPr>
                <w:rFonts w:cs="Arial"/>
                <w:sz w:val="20"/>
              </w:rPr>
              <w:t xml:space="preserve">Je confirme avoir </w:t>
            </w:r>
            <w:r>
              <w:rPr>
                <w:rFonts w:cs="Arial"/>
                <w:sz w:val="20"/>
              </w:rPr>
              <w:t>consulté le</w:t>
            </w:r>
            <w:r w:rsidRPr="003004CC">
              <w:rPr>
                <w:rFonts w:cs="Arial"/>
                <w:sz w:val="20"/>
              </w:rPr>
              <w:t xml:space="preserve"> </w:t>
            </w:r>
            <w:hyperlink r:id="rId15" w:history="1">
              <w:r w:rsidRPr="00986B2F">
                <w:rPr>
                  <w:rStyle w:val="Lienhypertexte"/>
                  <w:rFonts w:cs="Arial"/>
                  <w:sz w:val="20"/>
                </w:rPr>
                <w:t>Guide du requérant</w:t>
              </w:r>
            </w:hyperlink>
            <w:r w:rsidRPr="003004C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pour m’assurer</w:t>
            </w:r>
            <w:r w:rsidRPr="003004CC">
              <w:rPr>
                <w:rFonts w:cs="Arial"/>
                <w:sz w:val="20"/>
              </w:rPr>
              <w:t xml:space="preserve"> que </w:t>
            </w:r>
            <w:r>
              <w:rPr>
                <w:rFonts w:cs="Arial"/>
                <w:sz w:val="20"/>
              </w:rPr>
              <w:t>les dépenses prévues dans le projet sont admissibles dans le cadre de ce programme.</w:t>
            </w:r>
          </w:p>
          <w:p w14:paraId="0F5F62E2" w14:textId="77777777" w:rsidR="0096523B" w:rsidRPr="00665736" w:rsidRDefault="0096523B" w:rsidP="0096523B">
            <w:pPr>
              <w:spacing w:before="360" w:after="480"/>
              <w:rPr>
                <w:rFonts w:cs="Arial"/>
                <w:sz w:val="20"/>
              </w:rPr>
            </w:pPr>
            <w:r w:rsidRPr="00665736">
              <w:rPr>
                <w:rFonts w:cs="Arial"/>
                <w:sz w:val="20"/>
              </w:rPr>
              <w:t>Je _____________________ certifie que</w:t>
            </w:r>
            <w:r>
              <w:rPr>
                <w:rFonts w:cs="Arial"/>
                <w:sz w:val="20"/>
              </w:rPr>
              <w:t xml:space="preserve"> tous</w:t>
            </w:r>
            <w:r w:rsidRPr="00665736">
              <w:rPr>
                <w:rFonts w:cs="Arial"/>
                <w:sz w:val="20"/>
              </w:rPr>
              <w:t xml:space="preserve"> les renseignements fournis dans </w:t>
            </w:r>
            <w:r>
              <w:rPr>
                <w:rFonts w:cs="Arial"/>
                <w:sz w:val="20"/>
              </w:rPr>
              <w:t xml:space="preserve">ce rapport, ainsi que </w:t>
            </w:r>
            <w:r w:rsidRPr="00665736">
              <w:rPr>
                <w:rFonts w:cs="Arial"/>
                <w:sz w:val="20"/>
              </w:rPr>
              <w:t xml:space="preserve">tous </w:t>
            </w:r>
            <w:r>
              <w:rPr>
                <w:rFonts w:cs="Arial"/>
                <w:sz w:val="20"/>
              </w:rPr>
              <w:t xml:space="preserve">ceux qui figurent dans </w:t>
            </w:r>
            <w:r w:rsidRPr="00665736">
              <w:rPr>
                <w:rFonts w:cs="Arial"/>
                <w:sz w:val="20"/>
              </w:rPr>
              <w:t>les documents transmis</w:t>
            </w:r>
            <w:r>
              <w:rPr>
                <w:rFonts w:cs="Arial"/>
                <w:sz w:val="20"/>
              </w:rPr>
              <w:t>,</w:t>
            </w:r>
            <w:r w:rsidRPr="00665736">
              <w:rPr>
                <w:rFonts w:cs="Arial"/>
                <w:sz w:val="20"/>
              </w:rPr>
              <w:t xml:space="preserve"> sont complets et exacts.</w:t>
            </w:r>
          </w:p>
          <w:p w14:paraId="59611E8A" w14:textId="77777777" w:rsidR="0096523B" w:rsidRPr="00665736" w:rsidRDefault="0096523B" w:rsidP="0096523B">
            <w:pPr>
              <w:tabs>
                <w:tab w:val="left" w:pos="-426"/>
              </w:tabs>
              <w:spacing w:before="100" w:beforeAutospacing="1" w:after="120"/>
              <w:rPr>
                <w:rFonts w:cs="Arial"/>
                <w:sz w:val="20"/>
              </w:rPr>
            </w:pPr>
            <w:r w:rsidRPr="00665736">
              <w:rPr>
                <w:rFonts w:cs="Arial"/>
                <w:sz w:val="20"/>
              </w:rPr>
              <w:t>Signature : ____________________________________</w:t>
            </w:r>
          </w:p>
          <w:p w14:paraId="7DDD74F0" w14:textId="77777777" w:rsidR="0096523B" w:rsidRPr="00665736" w:rsidRDefault="0096523B" w:rsidP="0096523B">
            <w:pPr>
              <w:tabs>
                <w:tab w:val="left" w:pos="-426"/>
              </w:tabs>
              <w:spacing w:before="120" w:after="480"/>
              <w:rPr>
                <w:rFonts w:cs="Arial"/>
                <w:sz w:val="20"/>
              </w:rPr>
            </w:pPr>
            <w:r w:rsidRPr="00665736">
              <w:rPr>
                <w:rFonts w:cs="Arial"/>
                <w:sz w:val="20"/>
              </w:rPr>
              <w:t>Titre : ____________________</w:t>
            </w:r>
          </w:p>
          <w:p w14:paraId="1880117E" w14:textId="72856C84" w:rsidR="000D2751" w:rsidRPr="00665736" w:rsidRDefault="0096523B" w:rsidP="009206A5">
            <w:pPr>
              <w:spacing w:before="100" w:beforeAutospacing="1" w:after="240"/>
              <w:jc w:val="both"/>
              <w:rPr>
                <w:rFonts w:cs="Arial"/>
                <w:sz w:val="20"/>
              </w:rPr>
            </w:pPr>
            <w:r w:rsidRPr="00665736">
              <w:rPr>
                <w:rFonts w:cs="Arial"/>
                <w:sz w:val="20"/>
              </w:rPr>
              <w:t>Date : ____________________</w:t>
            </w:r>
          </w:p>
        </w:tc>
      </w:tr>
      <w:tr w:rsidR="000D2751" w:rsidRPr="00665736" w14:paraId="1E0DFD51" w14:textId="77777777" w:rsidTr="009206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E54F5" w14:textId="77777777" w:rsidR="000D2751" w:rsidRPr="00665736" w:rsidRDefault="000D2751" w:rsidP="009206A5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D2751" w:rsidRPr="00665736" w14:paraId="79EE112C" w14:textId="77777777" w:rsidTr="009206A5">
        <w:trPr>
          <w:trHeight w:val="1033"/>
        </w:trPr>
        <w:tc>
          <w:tcPr>
            <w:tcW w:w="10773" w:type="dxa"/>
            <w:shd w:val="clear" w:color="auto" w:fill="D9D9D9"/>
          </w:tcPr>
          <w:p w14:paraId="48E452C8" w14:textId="69E51AB0" w:rsidR="0096523B" w:rsidRPr="00665736" w:rsidRDefault="0096523B" w:rsidP="0096523B">
            <w:pPr>
              <w:tabs>
                <w:tab w:val="left" w:pos="1005"/>
              </w:tabs>
              <w:spacing w:before="240" w:after="240"/>
              <w:rPr>
                <w:rFonts w:cs="Arial"/>
                <w:sz w:val="20"/>
              </w:rPr>
            </w:pPr>
            <w:r w:rsidRPr="00665736">
              <w:rPr>
                <w:rFonts w:cs="Arial"/>
                <w:b/>
                <w:sz w:val="20"/>
              </w:rPr>
              <w:t xml:space="preserve">Tout document à l’appui de votre </w:t>
            </w:r>
            <w:r>
              <w:rPr>
                <w:rFonts w:cs="Arial"/>
                <w:b/>
                <w:sz w:val="20"/>
              </w:rPr>
              <w:t>rapport</w:t>
            </w:r>
            <w:r w:rsidRPr="00665736">
              <w:rPr>
                <w:rFonts w:cs="Arial"/>
                <w:b/>
                <w:sz w:val="20"/>
              </w:rPr>
              <w:t xml:space="preserve"> peut être joint en annexe, de même que toute information permettant de compléter ou de préciser les données apparaissant dans l’une ou l’autre des sections précédentes.</w:t>
            </w:r>
          </w:p>
          <w:p w14:paraId="2F2A0427" w14:textId="4E451B0E" w:rsidR="000D2751" w:rsidRPr="0029252B" w:rsidRDefault="0096523B" w:rsidP="00404111">
            <w:pPr>
              <w:spacing w:before="240" w:after="240"/>
              <w:jc w:val="both"/>
              <w:rPr>
                <w:rFonts w:cs="Arial"/>
                <w:b/>
                <w:color w:val="0563C1"/>
                <w:sz w:val="20"/>
                <w:u w:val="single"/>
              </w:rPr>
            </w:pPr>
            <w:r w:rsidRPr="00665736">
              <w:rPr>
                <w:rFonts w:cs="Arial"/>
                <w:b/>
                <w:sz w:val="20"/>
              </w:rPr>
              <w:t xml:space="preserve">Les documents mentionnés dans </w:t>
            </w:r>
            <w:r w:rsidRPr="00404111">
              <w:rPr>
                <w:rFonts w:cs="Arial"/>
                <w:b/>
                <w:sz w:val="20"/>
              </w:rPr>
              <w:t>la section </w:t>
            </w:r>
            <w:r w:rsidR="00404111">
              <w:rPr>
                <w:rFonts w:cs="Arial"/>
                <w:b/>
                <w:sz w:val="20"/>
              </w:rPr>
              <w:t xml:space="preserve">6 </w:t>
            </w:r>
            <w:r w:rsidRPr="00665736">
              <w:rPr>
                <w:rFonts w:cs="Arial"/>
                <w:b/>
                <w:sz w:val="20"/>
              </w:rPr>
              <w:t xml:space="preserve">doivent être </w:t>
            </w:r>
            <w:r>
              <w:rPr>
                <w:rFonts w:cs="Arial"/>
                <w:b/>
                <w:sz w:val="20"/>
              </w:rPr>
              <w:t>envoyés</w:t>
            </w:r>
            <w:r w:rsidRPr="00665736">
              <w:rPr>
                <w:rFonts w:cs="Arial"/>
                <w:b/>
                <w:sz w:val="20"/>
              </w:rPr>
              <w:t xml:space="preserve"> à</w:t>
            </w:r>
            <w:r>
              <w:rPr>
                <w:rFonts w:cs="Arial"/>
                <w:b/>
                <w:sz w:val="20"/>
              </w:rPr>
              <w:t xml:space="preserve"> l’adresse</w:t>
            </w:r>
            <w:r w:rsidRPr="00665736">
              <w:rPr>
                <w:rFonts w:cs="Arial"/>
                <w:b/>
                <w:sz w:val="20"/>
              </w:rPr>
              <w:t xml:space="preserve"> </w:t>
            </w:r>
            <w:r w:rsidRPr="00410290">
              <w:rPr>
                <w:rFonts w:cs="Arial"/>
                <w:b/>
                <w:color w:val="0563C1"/>
                <w:sz w:val="20"/>
                <w:u w:val="single"/>
              </w:rPr>
              <w:t>PI</w:t>
            </w:r>
            <w:r w:rsidR="00986B2F">
              <w:rPr>
                <w:rFonts w:cs="Arial"/>
                <w:b/>
                <w:color w:val="0563C1"/>
                <w:sz w:val="20"/>
                <w:u w:val="single"/>
              </w:rPr>
              <w:t>C</w:t>
            </w:r>
            <w:r w:rsidRPr="00410290">
              <w:rPr>
                <w:rFonts w:cs="Arial"/>
                <w:b/>
                <w:color w:val="0563C1"/>
                <w:sz w:val="20"/>
                <w:u w:val="single"/>
              </w:rPr>
              <w:t>B@mffp.gouv.qc.ca</w:t>
            </w:r>
            <w:r w:rsidRPr="00665736">
              <w:rPr>
                <w:rFonts w:cs="Arial"/>
                <w:b/>
                <w:sz w:val="20"/>
              </w:rPr>
              <w:t>.</w:t>
            </w:r>
          </w:p>
        </w:tc>
      </w:tr>
    </w:tbl>
    <w:p w14:paraId="7E39C76A" w14:textId="77777777" w:rsidR="008A2EE9" w:rsidRDefault="008A2EE9" w:rsidP="00EA1052">
      <w:pPr>
        <w:rPr>
          <w:rFonts w:cs="Arial"/>
          <w:szCs w:val="16"/>
        </w:rPr>
      </w:pPr>
    </w:p>
    <w:sectPr w:rsidR="008A2EE9" w:rsidSect="0094645C">
      <w:footerReference w:type="default" r:id="rId16"/>
      <w:headerReference w:type="first" r:id="rId17"/>
      <w:footerReference w:type="first" r:id="rId18"/>
      <w:pgSz w:w="12242" w:h="15842" w:code="1"/>
      <w:pgMar w:top="720" w:right="720" w:bottom="720" w:left="720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3D6C" w14:textId="77777777" w:rsidR="008F5626" w:rsidRDefault="008F5626">
      <w:r>
        <w:separator/>
      </w:r>
    </w:p>
  </w:endnote>
  <w:endnote w:type="continuationSeparator" w:id="0">
    <w:p w14:paraId="150D7328" w14:textId="77777777" w:rsidR="008F5626" w:rsidRDefault="008F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7E4D" w14:textId="4ACE3411" w:rsidR="00AC5679" w:rsidRDefault="00AC5679">
    <w:pPr>
      <w:pStyle w:val="Pieddepage"/>
      <w:pBdr>
        <w:bottom w:val="single" w:sz="36" w:space="1" w:color="auto"/>
      </w:pBdr>
      <w:tabs>
        <w:tab w:val="clear" w:pos="4320"/>
        <w:tab w:val="clear" w:pos="8640"/>
        <w:tab w:val="center" w:pos="5418"/>
        <w:tab w:val="right" w:pos="10800"/>
      </w:tabs>
      <w:spacing w:line="360" w:lineRule="auto"/>
      <w:rPr>
        <w:sz w:val="12"/>
      </w:rPr>
    </w:pPr>
    <w:r>
      <w:rPr>
        <w:sz w:val="12"/>
      </w:rPr>
      <w:t>Ministère des Forêts, de la Faune et des Parcs</w:t>
    </w:r>
    <w:r>
      <w:rPr>
        <w:sz w:val="12"/>
      </w:rPr>
      <w:tab/>
    </w:r>
    <w:r w:rsidRPr="006E244D">
      <w:rPr>
        <w:sz w:val="12"/>
      </w:rPr>
      <w:t>Direction du développement et de l’innovation de l’industrie</w:t>
    </w:r>
    <w:r>
      <w:rPr>
        <w:sz w:val="12"/>
      </w:rPr>
      <w:tab/>
    </w:r>
    <w:r>
      <w:rPr>
        <w:sz w:val="12"/>
      </w:rPr>
      <w:fldChar w:fldCharType="begin"/>
    </w:r>
    <w:r>
      <w:rPr>
        <w:sz w:val="12"/>
      </w:rPr>
      <w:instrText xml:space="preserve"> TIME \@ "d MMMM yyyy" </w:instrText>
    </w:r>
    <w:r>
      <w:rPr>
        <w:sz w:val="12"/>
      </w:rPr>
      <w:fldChar w:fldCharType="separate"/>
    </w:r>
    <w:ins w:id="3" w:author="Lévesque, Martine (DCOM)" w:date="2022-12-14T10:39:00Z">
      <w:r w:rsidR="002B54FE">
        <w:rPr>
          <w:noProof/>
          <w:sz w:val="12"/>
        </w:rPr>
        <w:t>14 décembre 2022</w:t>
      </w:r>
    </w:ins>
    <w:del w:id="4" w:author="Lévesque, Martine (DCOM)" w:date="2022-12-14T10:39:00Z">
      <w:r w:rsidR="00F77D20" w:rsidDel="002B54FE">
        <w:rPr>
          <w:noProof/>
          <w:sz w:val="12"/>
        </w:rPr>
        <w:delText>15 août 2022</w:delText>
      </w:r>
    </w:del>
    <w:r>
      <w:rPr>
        <w:sz w:val="12"/>
      </w:rPr>
      <w:fldChar w:fldCharType="end"/>
    </w:r>
    <w:r>
      <w:rPr>
        <w:sz w:val="12"/>
      </w:rPr>
      <w:t xml:space="preserve"> – </w:t>
    </w:r>
    <w:r>
      <w:rPr>
        <w:snapToGrid w:val="0"/>
        <w:sz w:val="12"/>
      </w:rPr>
      <w:t xml:space="preserve">Page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PAGE </w:instrText>
    </w:r>
    <w:r>
      <w:rPr>
        <w:snapToGrid w:val="0"/>
        <w:sz w:val="12"/>
      </w:rPr>
      <w:fldChar w:fldCharType="separate"/>
    </w:r>
    <w:r w:rsidR="00F12533">
      <w:rPr>
        <w:noProof/>
        <w:snapToGrid w:val="0"/>
        <w:sz w:val="12"/>
      </w:rPr>
      <w:t>9</w:t>
    </w:r>
    <w:r>
      <w:rPr>
        <w:snapToGrid w:val="0"/>
        <w:sz w:val="12"/>
      </w:rPr>
      <w:fldChar w:fldCharType="end"/>
    </w:r>
    <w:r>
      <w:rPr>
        <w:snapToGrid w:val="0"/>
        <w:sz w:val="12"/>
      </w:rPr>
      <w:t xml:space="preserve"> de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F12533">
      <w:rPr>
        <w:noProof/>
        <w:sz w:val="12"/>
      </w:rPr>
      <w:t>9</w:t>
    </w:r>
    <w:r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307E" w14:textId="289C2B21" w:rsidR="00AC5679" w:rsidRDefault="00AC5679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0800"/>
      </w:tabs>
      <w:spacing w:line="360" w:lineRule="auto"/>
    </w:pPr>
    <w:r>
      <w:rPr>
        <w:sz w:val="12"/>
      </w:rPr>
      <w:t>Ministère des Forêts, de la Faune et des Parcs</w:t>
    </w:r>
    <w:r>
      <w:rPr>
        <w:sz w:val="12"/>
      </w:rPr>
      <w:tab/>
    </w:r>
    <w:r w:rsidRPr="00A2792D">
      <w:rPr>
        <w:sz w:val="12"/>
      </w:rPr>
      <w:t xml:space="preserve">Direction du développement </w:t>
    </w:r>
    <w:r>
      <w:rPr>
        <w:sz w:val="12"/>
      </w:rPr>
      <w:t xml:space="preserve">et </w:t>
    </w:r>
    <w:r w:rsidRPr="00A2792D">
      <w:rPr>
        <w:sz w:val="12"/>
      </w:rPr>
      <w:t>de l’</w:t>
    </w:r>
    <w:r>
      <w:rPr>
        <w:sz w:val="12"/>
      </w:rPr>
      <w:t>innovation de l’industrie</w:t>
    </w:r>
    <w:r>
      <w:rPr>
        <w:sz w:val="12"/>
      </w:rPr>
      <w:tab/>
    </w:r>
    <w:r w:rsidRPr="00D66868">
      <w:rPr>
        <w:sz w:val="12"/>
        <w:highlight w:val="yellow"/>
      </w:rPr>
      <w:fldChar w:fldCharType="begin"/>
    </w:r>
    <w:r w:rsidRPr="00D66868">
      <w:rPr>
        <w:sz w:val="12"/>
        <w:highlight w:val="yellow"/>
      </w:rPr>
      <w:instrText xml:space="preserve"> TIME \@ "d MMMM yyyy" </w:instrText>
    </w:r>
    <w:r w:rsidRPr="00D66868">
      <w:rPr>
        <w:sz w:val="12"/>
        <w:highlight w:val="yellow"/>
      </w:rPr>
      <w:fldChar w:fldCharType="separate"/>
    </w:r>
    <w:ins w:id="5" w:author="Lévesque, Martine (DCOM)" w:date="2022-12-14T10:39:00Z">
      <w:r w:rsidR="002B54FE">
        <w:rPr>
          <w:noProof/>
          <w:sz w:val="12"/>
          <w:highlight w:val="yellow"/>
        </w:rPr>
        <w:t>14 décembre 2022</w:t>
      </w:r>
    </w:ins>
    <w:del w:id="6" w:author="Lévesque, Martine (DCOM)" w:date="2022-12-14T10:39:00Z">
      <w:r w:rsidR="00F77D20" w:rsidDel="002B54FE">
        <w:rPr>
          <w:noProof/>
          <w:sz w:val="12"/>
          <w:highlight w:val="yellow"/>
        </w:rPr>
        <w:delText>15 août 2022</w:delText>
      </w:r>
    </w:del>
    <w:r w:rsidRPr="00D66868">
      <w:rPr>
        <w:sz w:val="12"/>
        <w:highlight w:val="yellow"/>
      </w:rPr>
      <w:fldChar w:fldCharType="end"/>
    </w:r>
    <w:r>
      <w:rPr>
        <w:sz w:val="12"/>
      </w:rPr>
      <w:t xml:space="preserve"> – </w:t>
    </w:r>
    <w:r>
      <w:rPr>
        <w:snapToGrid w:val="0"/>
        <w:sz w:val="12"/>
      </w:rPr>
      <w:t xml:space="preserve">Page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PAGE </w:instrText>
    </w:r>
    <w:r>
      <w:rPr>
        <w:snapToGrid w:val="0"/>
        <w:sz w:val="12"/>
      </w:rPr>
      <w:fldChar w:fldCharType="separate"/>
    </w:r>
    <w:r w:rsidR="00F12533">
      <w:rPr>
        <w:noProof/>
        <w:snapToGrid w:val="0"/>
        <w:sz w:val="12"/>
      </w:rPr>
      <w:t>1</w:t>
    </w:r>
    <w:r>
      <w:rPr>
        <w:snapToGrid w:val="0"/>
        <w:sz w:val="12"/>
      </w:rPr>
      <w:fldChar w:fldCharType="end"/>
    </w:r>
    <w:r>
      <w:rPr>
        <w:snapToGrid w:val="0"/>
        <w:sz w:val="12"/>
      </w:rPr>
      <w:t xml:space="preserve"> de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F12533">
      <w:rPr>
        <w:noProof/>
        <w:sz w:val="12"/>
      </w:rPr>
      <w:t>9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7F7E" w14:textId="77777777" w:rsidR="008F5626" w:rsidRDefault="008F5626">
      <w:r>
        <w:separator/>
      </w:r>
    </w:p>
  </w:footnote>
  <w:footnote w:type="continuationSeparator" w:id="0">
    <w:p w14:paraId="40803CD7" w14:textId="77777777" w:rsidR="008F5626" w:rsidRDefault="008F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9"/>
      <w:gridCol w:w="8161"/>
    </w:tblGrid>
    <w:tr w:rsidR="00AC5679" w14:paraId="3194ADDD" w14:textId="77777777">
      <w:trPr>
        <w:trHeight w:val="149"/>
      </w:trPr>
      <w:tc>
        <w:tcPr>
          <w:tcW w:w="2779" w:type="dxa"/>
        </w:tcPr>
        <w:p w14:paraId="48960BAD" w14:textId="77777777" w:rsidR="00AC5679" w:rsidRDefault="00AC5679" w:rsidP="00CE0E21">
          <w:pPr>
            <w:ind w:left="142" w:right="-61"/>
            <w:rPr>
              <w:b/>
              <w:sz w:val="4"/>
            </w:rPr>
          </w:pPr>
        </w:p>
      </w:tc>
      <w:tc>
        <w:tcPr>
          <w:tcW w:w="8161" w:type="dxa"/>
          <w:vAlign w:val="bottom"/>
        </w:tcPr>
        <w:p w14:paraId="3F4ABF2B" w14:textId="77777777" w:rsidR="00AC5679" w:rsidRDefault="00AC5679">
          <w:pPr>
            <w:pStyle w:val="En-tte"/>
            <w:spacing w:before="60" w:after="60"/>
            <w:rPr>
              <w:b/>
              <w:smallCaps/>
              <w:sz w:val="4"/>
            </w:rPr>
          </w:pPr>
        </w:p>
      </w:tc>
    </w:tr>
    <w:tr w:rsidR="00AC5679" w14:paraId="2F405249" w14:textId="77777777">
      <w:trPr>
        <w:cantSplit/>
        <w:trHeight w:val="666"/>
      </w:trPr>
      <w:tc>
        <w:tcPr>
          <w:tcW w:w="2779" w:type="dxa"/>
          <w:vMerge w:val="restart"/>
        </w:tcPr>
        <w:p w14:paraId="2FDEB793" w14:textId="77777777" w:rsidR="00AC5679" w:rsidRDefault="00AC5679">
          <w:pPr>
            <w:spacing w:before="20"/>
          </w:pPr>
          <w:r>
            <w:rPr>
              <w:noProof/>
              <w:lang w:eastAsia="fr-CA"/>
            </w:rPr>
            <w:drawing>
              <wp:inline distT="0" distB="0" distL="0" distR="0" wp14:anchorId="7C3FDBC9" wp14:editId="38DF9B91">
                <wp:extent cx="1509395" cy="462915"/>
                <wp:effectExtent l="0" t="0" r="0" b="0"/>
                <wp:docPr id="18" name="Image 18" descr="MFFP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FFP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7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1" w:type="dxa"/>
          <w:tcBorders>
            <w:bottom w:val="nil"/>
          </w:tcBorders>
          <w:shd w:val="clear" w:color="auto" w:fill="auto"/>
          <w:vAlign w:val="bottom"/>
        </w:tcPr>
        <w:p w14:paraId="0E355666" w14:textId="61833FA3" w:rsidR="00AC5679" w:rsidRPr="00CB15B8" w:rsidRDefault="00AC5679" w:rsidP="00CE0E21">
          <w:pPr>
            <w:pStyle w:val="En-tte"/>
            <w:ind w:left="-70"/>
            <w:rPr>
              <w:rFonts w:ascii="Arial Narrow" w:hAnsi="Arial Narrow"/>
              <w:b/>
              <w:sz w:val="18"/>
              <w:szCs w:val="18"/>
            </w:rPr>
          </w:pPr>
          <w:r w:rsidRPr="008E44E7">
            <w:rPr>
              <w:rFonts w:ascii="Arial Narrow" w:hAnsi="Arial Narrow"/>
              <w:b/>
              <w:sz w:val="18"/>
              <w:szCs w:val="18"/>
            </w:rPr>
            <w:t xml:space="preserve">Programme </w:t>
          </w:r>
          <w:r>
            <w:rPr>
              <w:rFonts w:ascii="Arial Narrow" w:hAnsi="Arial Narrow"/>
              <w:b/>
              <w:sz w:val="18"/>
              <w:szCs w:val="18"/>
            </w:rPr>
            <w:t>d’i</w:t>
          </w:r>
          <w:r w:rsidRPr="008E44E7">
            <w:rPr>
              <w:rFonts w:ascii="Arial Narrow" w:hAnsi="Arial Narrow"/>
              <w:b/>
              <w:sz w:val="18"/>
              <w:szCs w:val="18"/>
            </w:rPr>
            <w:t>nnovation</w:t>
          </w:r>
          <w:r>
            <w:rPr>
              <w:rFonts w:ascii="Arial Narrow" w:hAnsi="Arial Narrow"/>
              <w:b/>
              <w:sz w:val="18"/>
              <w:szCs w:val="18"/>
            </w:rPr>
            <w:t xml:space="preserve"> en construction b</w:t>
          </w:r>
          <w:r w:rsidRPr="008E44E7">
            <w:rPr>
              <w:rFonts w:ascii="Arial Narrow" w:hAnsi="Arial Narrow"/>
              <w:b/>
              <w:sz w:val="18"/>
              <w:szCs w:val="18"/>
            </w:rPr>
            <w:t>ois</w:t>
          </w:r>
          <w:r w:rsidRPr="00CB15B8">
            <w:rPr>
              <w:rFonts w:ascii="Arial Narrow" w:hAnsi="Arial Narrow"/>
              <w:b/>
              <w:sz w:val="18"/>
              <w:szCs w:val="18"/>
            </w:rPr>
            <w:t xml:space="preserve"> </w:t>
          </w:r>
          <w:r w:rsidRPr="00CB15B8">
            <w:rPr>
              <w:rFonts w:ascii="Arial Narrow" w:hAnsi="Arial Narrow"/>
              <w:b/>
              <w:sz w:val="18"/>
              <w:szCs w:val="18"/>
            </w:rPr>
            <w:br/>
          </w:r>
          <w:r>
            <w:rPr>
              <w:rFonts w:ascii="Arial Narrow" w:hAnsi="Arial Narrow"/>
              <w:b/>
              <w:sz w:val="18"/>
              <w:szCs w:val="18"/>
            </w:rPr>
            <w:t>Catégorie A </w:t>
          </w:r>
          <w:r w:rsidRPr="008E44E7">
            <w:rPr>
              <w:rFonts w:ascii="Arial Narrow" w:hAnsi="Arial Narrow"/>
              <w:b/>
              <w:sz w:val="18"/>
              <w:szCs w:val="18"/>
            </w:rPr>
            <w:t xml:space="preserve">: </w:t>
          </w:r>
          <w:r>
            <w:rPr>
              <w:rFonts w:ascii="Arial Narrow" w:hAnsi="Arial Narrow"/>
              <w:b/>
              <w:sz w:val="18"/>
              <w:szCs w:val="18"/>
            </w:rPr>
            <w:t>Aide à la conception</w:t>
          </w:r>
          <w:r w:rsidRPr="00CB15B8">
            <w:rPr>
              <w:rFonts w:ascii="Arial Narrow" w:hAnsi="Arial Narrow"/>
              <w:b/>
              <w:sz w:val="18"/>
              <w:szCs w:val="18"/>
            </w:rPr>
            <w:br/>
          </w:r>
          <w:r>
            <w:rPr>
              <w:rFonts w:ascii="Arial Narrow" w:hAnsi="Arial Narrow"/>
              <w:b/>
              <w:sz w:val="18"/>
              <w:szCs w:val="18"/>
            </w:rPr>
            <w:t>Catégorie B </w:t>
          </w:r>
          <w:r w:rsidRPr="008E44E7">
            <w:rPr>
              <w:rFonts w:ascii="Arial Narrow" w:hAnsi="Arial Narrow"/>
              <w:b/>
              <w:sz w:val="18"/>
              <w:szCs w:val="18"/>
            </w:rPr>
            <w:t xml:space="preserve">: </w:t>
          </w:r>
          <w:r>
            <w:rPr>
              <w:rFonts w:ascii="Arial Narrow" w:hAnsi="Arial Narrow"/>
              <w:b/>
              <w:sz w:val="18"/>
              <w:szCs w:val="18"/>
            </w:rPr>
            <w:t>Solutions innovantes en bois</w:t>
          </w:r>
        </w:p>
      </w:tc>
    </w:tr>
    <w:tr w:rsidR="00AC5679" w14:paraId="23BFF089" w14:textId="77777777">
      <w:trPr>
        <w:cantSplit/>
        <w:trHeight w:val="91"/>
      </w:trPr>
      <w:tc>
        <w:tcPr>
          <w:tcW w:w="2779" w:type="dxa"/>
          <w:vMerge/>
        </w:tcPr>
        <w:p w14:paraId="51A17C15" w14:textId="77777777" w:rsidR="00AC5679" w:rsidRDefault="00AC5679">
          <w:pPr>
            <w:rPr>
              <w:i/>
              <w:noProof/>
            </w:rPr>
          </w:pPr>
        </w:p>
      </w:tc>
      <w:tc>
        <w:tcPr>
          <w:tcW w:w="8161" w:type="dxa"/>
        </w:tcPr>
        <w:p w14:paraId="3B2208FF" w14:textId="77777777" w:rsidR="00AC5679" w:rsidRDefault="00AC5679">
          <w:pPr>
            <w:pStyle w:val="En-tte"/>
            <w:jc w:val="right"/>
          </w:pPr>
        </w:p>
      </w:tc>
    </w:tr>
  </w:tbl>
  <w:p w14:paraId="157B7FB4" w14:textId="77777777" w:rsidR="00AC5679" w:rsidRDefault="00AC56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EDD"/>
    <w:multiLevelType w:val="hybridMultilevel"/>
    <w:tmpl w:val="A724AA76"/>
    <w:lvl w:ilvl="0" w:tplc="D8D4F830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912D3"/>
    <w:multiLevelType w:val="hybridMultilevel"/>
    <w:tmpl w:val="B650BD4E"/>
    <w:lvl w:ilvl="0" w:tplc="D8D4F830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37DDC"/>
    <w:multiLevelType w:val="hybridMultilevel"/>
    <w:tmpl w:val="DE26E386"/>
    <w:lvl w:ilvl="0" w:tplc="3EE2F8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6692"/>
    <w:multiLevelType w:val="hybridMultilevel"/>
    <w:tmpl w:val="57420C2A"/>
    <w:lvl w:ilvl="0" w:tplc="D494D434">
      <w:numFmt w:val="bullet"/>
      <w:lvlText w:val="•"/>
      <w:lvlJc w:val="left"/>
      <w:pPr>
        <w:ind w:left="2520" w:hanging="21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71C08"/>
    <w:multiLevelType w:val="hybridMultilevel"/>
    <w:tmpl w:val="72D604A2"/>
    <w:lvl w:ilvl="0" w:tplc="C33C569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81A05"/>
    <w:multiLevelType w:val="hybridMultilevel"/>
    <w:tmpl w:val="DE5288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21B58"/>
    <w:multiLevelType w:val="multilevel"/>
    <w:tmpl w:val="F506824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pStyle w:val="Liste3"/>
      <w:lvlText w:val="%1%2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hint="default"/>
      </w:rPr>
    </w:lvl>
  </w:abstractNum>
  <w:abstractNum w:abstractNumId="7" w15:restartNumberingAfterBreak="0">
    <w:nsid w:val="34085D63"/>
    <w:multiLevelType w:val="hybridMultilevel"/>
    <w:tmpl w:val="B650BD4E"/>
    <w:lvl w:ilvl="0" w:tplc="D8D4F830">
      <w:start w:val="1"/>
      <w:numFmt w:val="lowerLetter"/>
      <w:pStyle w:val="Titre2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2A3D0A"/>
    <w:multiLevelType w:val="hybridMultilevel"/>
    <w:tmpl w:val="F572BB5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0E557D"/>
    <w:multiLevelType w:val="hybridMultilevel"/>
    <w:tmpl w:val="AE42B0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31C26"/>
    <w:multiLevelType w:val="hybridMultilevel"/>
    <w:tmpl w:val="57D850C6"/>
    <w:lvl w:ilvl="0" w:tplc="0C0C0001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61A4B"/>
    <w:multiLevelType w:val="hybridMultilevel"/>
    <w:tmpl w:val="C9704A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251FB"/>
    <w:multiLevelType w:val="hybridMultilevel"/>
    <w:tmpl w:val="C41CED62"/>
    <w:lvl w:ilvl="0" w:tplc="D494D434">
      <w:numFmt w:val="bullet"/>
      <w:lvlText w:val="•"/>
      <w:lvlJc w:val="left"/>
      <w:pPr>
        <w:ind w:left="2880" w:hanging="21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A67C4A"/>
    <w:multiLevelType w:val="hybridMultilevel"/>
    <w:tmpl w:val="DAEAE0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D6DE6"/>
    <w:multiLevelType w:val="hybridMultilevel"/>
    <w:tmpl w:val="C286450E"/>
    <w:lvl w:ilvl="0" w:tplc="D494D434">
      <w:numFmt w:val="bullet"/>
      <w:lvlText w:val="•"/>
      <w:lvlJc w:val="left"/>
      <w:pPr>
        <w:ind w:left="2520" w:hanging="21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654D0"/>
    <w:multiLevelType w:val="hybridMultilevel"/>
    <w:tmpl w:val="DE26E386"/>
    <w:lvl w:ilvl="0" w:tplc="3EE2F8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74BDF"/>
    <w:multiLevelType w:val="hybridMultilevel"/>
    <w:tmpl w:val="B650BD4E"/>
    <w:lvl w:ilvl="0" w:tplc="D8D4F830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7"/>
    <w:lvlOverride w:ilvl="0">
      <w:startOverride w:val="1"/>
    </w:lvlOverride>
  </w:num>
  <w:num w:numId="5">
    <w:abstractNumId w:val="11"/>
  </w:num>
  <w:num w:numId="6">
    <w:abstractNumId w:val="5"/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13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4"/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1"/>
  </w:num>
  <w:num w:numId="22">
    <w:abstractNumId w:val="15"/>
  </w:num>
  <w:num w:numId="23">
    <w:abstractNumId w:val="2"/>
  </w:num>
  <w:num w:numId="24">
    <w:abstractNumId w:val="0"/>
  </w:num>
  <w:num w:numId="2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évesque, Martine (DCOM)">
    <w15:presenceInfo w15:providerId="AD" w15:userId="S::LEVMAE@mern-mffp.gouv.qc.ca::ec1afd03-d71c-407e-bf62-6810b1bd69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EF"/>
    <w:rsid w:val="00007942"/>
    <w:rsid w:val="00020690"/>
    <w:rsid w:val="000252B2"/>
    <w:rsid w:val="00042FCA"/>
    <w:rsid w:val="00050848"/>
    <w:rsid w:val="00057D74"/>
    <w:rsid w:val="00061D43"/>
    <w:rsid w:val="00087936"/>
    <w:rsid w:val="000900C3"/>
    <w:rsid w:val="00092102"/>
    <w:rsid w:val="000956CE"/>
    <w:rsid w:val="000A1104"/>
    <w:rsid w:val="000B56E2"/>
    <w:rsid w:val="000C6379"/>
    <w:rsid w:val="000C71E7"/>
    <w:rsid w:val="000D2751"/>
    <w:rsid w:val="000D5AC8"/>
    <w:rsid w:val="000D5F2D"/>
    <w:rsid w:val="000F77DA"/>
    <w:rsid w:val="001053C5"/>
    <w:rsid w:val="00111427"/>
    <w:rsid w:val="001227D4"/>
    <w:rsid w:val="00146B96"/>
    <w:rsid w:val="0016240B"/>
    <w:rsid w:val="001638CD"/>
    <w:rsid w:val="001743F3"/>
    <w:rsid w:val="001767D3"/>
    <w:rsid w:val="001847FA"/>
    <w:rsid w:val="00185139"/>
    <w:rsid w:val="0019065C"/>
    <w:rsid w:val="00191B3C"/>
    <w:rsid w:val="00193BFD"/>
    <w:rsid w:val="001C1F57"/>
    <w:rsid w:val="001C2838"/>
    <w:rsid w:val="001C5287"/>
    <w:rsid w:val="001C5EDB"/>
    <w:rsid w:val="001F4349"/>
    <w:rsid w:val="001F493D"/>
    <w:rsid w:val="001F7D64"/>
    <w:rsid w:val="00200E37"/>
    <w:rsid w:val="002214D5"/>
    <w:rsid w:val="00221B27"/>
    <w:rsid w:val="00232C19"/>
    <w:rsid w:val="00237152"/>
    <w:rsid w:val="002405B2"/>
    <w:rsid w:val="00245C3D"/>
    <w:rsid w:val="00247ADA"/>
    <w:rsid w:val="002542AC"/>
    <w:rsid w:val="0026290D"/>
    <w:rsid w:val="002637E1"/>
    <w:rsid w:val="00264000"/>
    <w:rsid w:val="00274600"/>
    <w:rsid w:val="002923C2"/>
    <w:rsid w:val="0029252B"/>
    <w:rsid w:val="002A0D50"/>
    <w:rsid w:val="002A43F4"/>
    <w:rsid w:val="002B54FE"/>
    <w:rsid w:val="002B69D8"/>
    <w:rsid w:val="002C17B6"/>
    <w:rsid w:val="002C1B7F"/>
    <w:rsid w:val="002C1B88"/>
    <w:rsid w:val="002D025D"/>
    <w:rsid w:val="002E5BDE"/>
    <w:rsid w:val="002E7D95"/>
    <w:rsid w:val="002F5E25"/>
    <w:rsid w:val="00306E6B"/>
    <w:rsid w:val="00310141"/>
    <w:rsid w:val="00320BCB"/>
    <w:rsid w:val="00324851"/>
    <w:rsid w:val="003321D9"/>
    <w:rsid w:val="00345B20"/>
    <w:rsid w:val="00350331"/>
    <w:rsid w:val="00365E55"/>
    <w:rsid w:val="00372CD8"/>
    <w:rsid w:val="003744E9"/>
    <w:rsid w:val="003756E6"/>
    <w:rsid w:val="00377A2E"/>
    <w:rsid w:val="00380449"/>
    <w:rsid w:val="003864B5"/>
    <w:rsid w:val="0039484C"/>
    <w:rsid w:val="00396469"/>
    <w:rsid w:val="003D7172"/>
    <w:rsid w:val="003F6CFC"/>
    <w:rsid w:val="0040304A"/>
    <w:rsid w:val="00404111"/>
    <w:rsid w:val="00404C4A"/>
    <w:rsid w:val="00415160"/>
    <w:rsid w:val="004320C2"/>
    <w:rsid w:val="0044422D"/>
    <w:rsid w:val="00450337"/>
    <w:rsid w:val="004506BA"/>
    <w:rsid w:val="004537A1"/>
    <w:rsid w:val="004872CF"/>
    <w:rsid w:val="004A2BF0"/>
    <w:rsid w:val="004A5345"/>
    <w:rsid w:val="004A6339"/>
    <w:rsid w:val="004A646C"/>
    <w:rsid w:val="004A6903"/>
    <w:rsid w:val="004C1874"/>
    <w:rsid w:val="004C1B3F"/>
    <w:rsid w:val="004C371C"/>
    <w:rsid w:val="004C4E79"/>
    <w:rsid w:val="004D676E"/>
    <w:rsid w:val="004E2CBA"/>
    <w:rsid w:val="004E5C2D"/>
    <w:rsid w:val="004F0162"/>
    <w:rsid w:val="00515729"/>
    <w:rsid w:val="005266E8"/>
    <w:rsid w:val="00530631"/>
    <w:rsid w:val="00537CF7"/>
    <w:rsid w:val="00540D3C"/>
    <w:rsid w:val="00554F9D"/>
    <w:rsid w:val="0055714D"/>
    <w:rsid w:val="005576DC"/>
    <w:rsid w:val="00564B79"/>
    <w:rsid w:val="00565646"/>
    <w:rsid w:val="00566A63"/>
    <w:rsid w:val="005675D7"/>
    <w:rsid w:val="005973C3"/>
    <w:rsid w:val="005D30BC"/>
    <w:rsid w:val="005D5A1D"/>
    <w:rsid w:val="005E2A28"/>
    <w:rsid w:val="005F6619"/>
    <w:rsid w:val="005F6FBF"/>
    <w:rsid w:val="005F7E76"/>
    <w:rsid w:val="00602E65"/>
    <w:rsid w:val="00606F4B"/>
    <w:rsid w:val="00614C34"/>
    <w:rsid w:val="006275EC"/>
    <w:rsid w:val="0063046E"/>
    <w:rsid w:val="00644702"/>
    <w:rsid w:val="0065126A"/>
    <w:rsid w:val="00661FAC"/>
    <w:rsid w:val="006909F1"/>
    <w:rsid w:val="00697726"/>
    <w:rsid w:val="006A1606"/>
    <w:rsid w:val="006B2215"/>
    <w:rsid w:val="006C54E9"/>
    <w:rsid w:val="006D322C"/>
    <w:rsid w:val="006E244D"/>
    <w:rsid w:val="006E3930"/>
    <w:rsid w:val="006E6BD3"/>
    <w:rsid w:val="006F3DE3"/>
    <w:rsid w:val="006F3EAB"/>
    <w:rsid w:val="00725330"/>
    <w:rsid w:val="00740A9B"/>
    <w:rsid w:val="0074439C"/>
    <w:rsid w:val="00757D55"/>
    <w:rsid w:val="00764414"/>
    <w:rsid w:val="007729EE"/>
    <w:rsid w:val="007740F8"/>
    <w:rsid w:val="007875C0"/>
    <w:rsid w:val="007C58EF"/>
    <w:rsid w:val="007D24BE"/>
    <w:rsid w:val="007F2F33"/>
    <w:rsid w:val="00801CBA"/>
    <w:rsid w:val="00804278"/>
    <w:rsid w:val="00816A00"/>
    <w:rsid w:val="00825F0D"/>
    <w:rsid w:val="008267C8"/>
    <w:rsid w:val="00853B5E"/>
    <w:rsid w:val="008579FA"/>
    <w:rsid w:val="008607F9"/>
    <w:rsid w:val="00883A55"/>
    <w:rsid w:val="00883DAF"/>
    <w:rsid w:val="00885320"/>
    <w:rsid w:val="00885580"/>
    <w:rsid w:val="00886CB2"/>
    <w:rsid w:val="008A2EE9"/>
    <w:rsid w:val="008B061A"/>
    <w:rsid w:val="008C387D"/>
    <w:rsid w:val="008E3207"/>
    <w:rsid w:val="008F3EA9"/>
    <w:rsid w:val="008F5626"/>
    <w:rsid w:val="008F611A"/>
    <w:rsid w:val="009204A4"/>
    <w:rsid w:val="009206A5"/>
    <w:rsid w:val="00937530"/>
    <w:rsid w:val="0094645C"/>
    <w:rsid w:val="009514FD"/>
    <w:rsid w:val="0096523B"/>
    <w:rsid w:val="00965A8D"/>
    <w:rsid w:val="009760BB"/>
    <w:rsid w:val="00976976"/>
    <w:rsid w:val="00984A44"/>
    <w:rsid w:val="00986B2F"/>
    <w:rsid w:val="0098714F"/>
    <w:rsid w:val="009A6BE9"/>
    <w:rsid w:val="009B4A05"/>
    <w:rsid w:val="009C03E1"/>
    <w:rsid w:val="009C22E9"/>
    <w:rsid w:val="009C6430"/>
    <w:rsid w:val="009D1C2E"/>
    <w:rsid w:val="009D5F38"/>
    <w:rsid w:val="009F1342"/>
    <w:rsid w:val="009F725E"/>
    <w:rsid w:val="00A076C1"/>
    <w:rsid w:val="00A07C90"/>
    <w:rsid w:val="00A10F49"/>
    <w:rsid w:val="00A45758"/>
    <w:rsid w:val="00A55B09"/>
    <w:rsid w:val="00A6695F"/>
    <w:rsid w:val="00A86473"/>
    <w:rsid w:val="00A91828"/>
    <w:rsid w:val="00A95DC2"/>
    <w:rsid w:val="00AB230D"/>
    <w:rsid w:val="00AB3840"/>
    <w:rsid w:val="00AB5916"/>
    <w:rsid w:val="00AC5679"/>
    <w:rsid w:val="00AD5B73"/>
    <w:rsid w:val="00AD7A5D"/>
    <w:rsid w:val="00AE3D99"/>
    <w:rsid w:val="00B1289C"/>
    <w:rsid w:val="00B27B65"/>
    <w:rsid w:val="00B339E4"/>
    <w:rsid w:val="00B5148C"/>
    <w:rsid w:val="00B61047"/>
    <w:rsid w:val="00B8383F"/>
    <w:rsid w:val="00B9244C"/>
    <w:rsid w:val="00BA74D9"/>
    <w:rsid w:val="00BD337A"/>
    <w:rsid w:val="00C007C6"/>
    <w:rsid w:val="00C03963"/>
    <w:rsid w:val="00C377AF"/>
    <w:rsid w:val="00C47157"/>
    <w:rsid w:val="00C50582"/>
    <w:rsid w:val="00C57821"/>
    <w:rsid w:val="00C63ADB"/>
    <w:rsid w:val="00C75920"/>
    <w:rsid w:val="00C82943"/>
    <w:rsid w:val="00C86E4E"/>
    <w:rsid w:val="00C87246"/>
    <w:rsid w:val="00C929A7"/>
    <w:rsid w:val="00C933E5"/>
    <w:rsid w:val="00CB15B8"/>
    <w:rsid w:val="00CC1E2E"/>
    <w:rsid w:val="00CC600D"/>
    <w:rsid w:val="00CD15D0"/>
    <w:rsid w:val="00CE0E21"/>
    <w:rsid w:val="00D0079E"/>
    <w:rsid w:val="00D0689A"/>
    <w:rsid w:val="00D0792B"/>
    <w:rsid w:val="00D11251"/>
    <w:rsid w:val="00D12544"/>
    <w:rsid w:val="00D22942"/>
    <w:rsid w:val="00D23325"/>
    <w:rsid w:val="00D324BC"/>
    <w:rsid w:val="00D36573"/>
    <w:rsid w:val="00D4301B"/>
    <w:rsid w:val="00D45709"/>
    <w:rsid w:val="00D51011"/>
    <w:rsid w:val="00D63DF7"/>
    <w:rsid w:val="00D66868"/>
    <w:rsid w:val="00D67A4C"/>
    <w:rsid w:val="00DB44C0"/>
    <w:rsid w:val="00DD525C"/>
    <w:rsid w:val="00DE2A0B"/>
    <w:rsid w:val="00DF05AC"/>
    <w:rsid w:val="00E15E2C"/>
    <w:rsid w:val="00E27D69"/>
    <w:rsid w:val="00E32616"/>
    <w:rsid w:val="00E44DB8"/>
    <w:rsid w:val="00E5099B"/>
    <w:rsid w:val="00E56E7C"/>
    <w:rsid w:val="00E57AA8"/>
    <w:rsid w:val="00E750D3"/>
    <w:rsid w:val="00E82AE6"/>
    <w:rsid w:val="00E83283"/>
    <w:rsid w:val="00E94658"/>
    <w:rsid w:val="00E96D3C"/>
    <w:rsid w:val="00E96EFD"/>
    <w:rsid w:val="00EA1052"/>
    <w:rsid w:val="00EA69DE"/>
    <w:rsid w:val="00EB6458"/>
    <w:rsid w:val="00ED0100"/>
    <w:rsid w:val="00ED102C"/>
    <w:rsid w:val="00ED4D9F"/>
    <w:rsid w:val="00EF561B"/>
    <w:rsid w:val="00F10D79"/>
    <w:rsid w:val="00F12533"/>
    <w:rsid w:val="00F1772D"/>
    <w:rsid w:val="00F31852"/>
    <w:rsid w:val="00F34764"/>
    <w:rsid w:val="00F71171"/>
    <w:rsid w:val="00F77D20"/>
    <w:rsid w:val="00F9087D"/>
    <w:rsid w:val="00FA3786"/>
    <w:rsid w:val="00FD58C5"/>
    <w:rsid w:val="00FE0BD2"/>
    <w:rsid w:val="00FE379C"/>
    <w:rsid w:val="00FF01E6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42D97"/>
  <w15:chartTrackingRefBased/>
  <w15:docId w15:val="{990CB240-9802-473B-921D-025CDC56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8EF"/>
    <w:rPr>
      <w:rFonts w:ascii="Arial" w:hAnsi="Arial"/>
      <w:sz w:val="16"/>
      <w:lang w:eastAsia="fr-FR"/>
    </w:rPr>
  </w:style>
  <w:style w:type="paragraph" w:styleId="Titre1">
    <w:name w:val="heading 1"/>
    <w:basedOn w:val="Normal"/>
    <w:next w:val="Normal"/>
    <w:qFormat/>
    <w:rsid w:val="003321D9"/>
    <w:pPr>
      <w:spacing w:before="120" w:after="120"/>
      <w:outlineLvl w:val="0"/>
    </w:pPr>
    <w:rPr>
      <w:rFonts w:cs="Arial"/>
      <w:sz w:val="24"/>
      <w:szCs w:val="24"/>
    </w:rPr>
  </w:style>
  <w:style w:type="paragraph" w:styleId="Titre2">
    <w:name w:val="heading 2"/>
    <w:basedOn w:val="Paragraphedeliste"/>
    <w:next w:val="Normal"/>
    <w:link w:val="Titre2Car"/>
    <w:unhideWhenUsed/>
    <w:qFormat/>
    <w:rsid w:val="007C58EF"/>
    <w:pPr>
      <w:numPr>
        <w:numId w:val="1"/>
      </w:numPr>
      <w:spacing w:before="120" w:after="120"/>
      <w:outlineLvl w:val="1"/>
    </w:pPr>
    <w:rPr>
      <w:rFonts w:cs="Arial"/>
      <w:b/>
      <w:color w:val="FFFFFF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-bold">
    <w:name w:val="normal-bold"/>
    <w:basedOn w:val="Normal"/>
    <w:pPr>
      <w:spacing w:before="160" w:line="240" w:lineRule="exact"/>
    </w:pPr>
    <w:rPr>
      <w:rFonts w:ascii="Times" w:eastAsia="Times" w:hAnsi="Times"/>
      <w:b/>
      <w:color w:val="000000"/>
      <w:sz w:val="22"/>
      <w:lang w:val="en-US"/>
    </w:rPr>
  </w:style>
  <w:style w:type="paragraph" w:styleId="Retraitcorpsdetexte">
    <w:name w:val="Body Text Indent"/>
    <w:basedOn w:val="Normal"/>
    <w:pPr>
      <w:ind w:left="2520"/>
    </w:pPr>
    <w:rPr>
      <w:b/>
      <w:sz w:val="22"/>
    </w:rPr>
  </w:style>
  <w:style w:type="paragraph" w:styleId="Corpsdetexte">
    <w:name w:val="Body Text"/>
    <w:basedOn w:val="Normal"/>
    <w:pPr>
      <w:spacing w:after="60"/>
    </w:pPr>
    <w:rPr>
      <w:b/>
      <w:sz w:val="22"/>
    </w:rPr>
  </w:style>
  <w:style w:type="character" w:styleId="Numrodepage">
    <w:name w:val="page number"/>
    <w:basedOn w:val="Policepardfaut"/>
  </w:style>
  <w:style w:type="character" w:customStyle="1" w:styleId="Titre2Car">
    <w:name w:val="Titre 2 Car"/>
    <w:basedOn w:val="Policepardfaut"/>
    <w:link w:val="Titre2"/>
    <w:rsid w:val="007C58EF"/>
    <w:rPr>
      <w:rFonts w:ascii="Arial" w:hAnsi="Arial" w:cs="Arial"/>
      <w:b/>
      <w:color w:val="FFFFFF"/>
      <w:sz w:val="22"/>
      <w:szCs w:val="24"/>
      <w:lang w:eastAsia="fr-FR"/>
    </w:rPr>
  </w:style>
  <w:style w:type="character" w:styleId="Lienhypertexte">
    <w:name w:val="Hyperlink"/>
    <w:uiPriority w:val="99"/>
    <w:unhideWhenUsed/>
    <w:rsid w:val="007C58EF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7C58EF"/>
    <w:pPr>
      <w:ind w:left="720"/>
      <w:contextualSpacing/>
    </w:pPr>
  </w:style>
  <w:style w:type="paragraph" w:customStyle="1" w:styleId="RponseRequrant">
    <w:name w:val="RéponseRequérant"/>
    <w:basedOn w:val="Normal"/>
    <w:autoRedefine/>
    <w:qFormat/>
    <w:rsid w:val="00E82AE6"/>
    <w:pPr>
      <w:tabs>
        <w:tab w:val="left" w:pos="2302"/>
      </w:tabs>
      <w:spacing w:before="120" w:after="120"/>
      <w:ind w:right="34"/>
      <w:contextualSpacing/>
    </w:pPr>
    <w:rPr>
      <w:rFonts w:cs="Arial"/>
      <w:noProof/>
      <w:sz w:val="20"/>
      <w:szCs w:val="18"/>
      <w:lang w:val="fr-FR" w:eastAsia="fr-CA"/>
    </w:rPr>
  </w:style>
  <w:style w:type="paragraph" w:customStyle="1" w:styleId="TitreColonneTableau">
    <w:name w:val="TitreColonneTableau"/>
    <w:basedOn w:val="Normal"/>
    <w:rsid w:val="00221B27"/>
    <w:rPr>
      <w:rFonts w:cs="Arial"/>
      <w:szCs w:val="16"/>
      <w:lang w:val="fr-FR" w:eastAsia="fr-CA"/>
    </w:rPr>
  </w:style>
  <w:style w:type="paragraph" w:styleId="Liste3">
    <w:name w:val="List 3"/>
    <w:basedOn w:val="Listepuces2"/>
    <w:uiPriority w:val="99"/>
    <w:unhideWhenUsed/>
    <w:rsid w:val="00221B27"/>
    <w:pPr>
      <w:numPr>
        <w:ilvl w:val="1"/>
        <w:numId w:val="3"/>
      </w:numPr>
      <w:tabs>
        <w:tab w:val="num" w:pos="360"/>
      </w:tabs>
      <w:spacing w:after="120"/>
      <w:ind w:left="1440"/>
      <w:contextualSpacing w:val="0"/>
    </w:pPr>
    <w:rPr>
      <w:rFonts w:eastAsia="MS Mincho"/>
      <w:sz w:val="22"/>
      <w:szCs w:val="18"/>
    </w:rPr>
  </w:style>
  <w:style w:type="paragraph" w:styleId="Listepuces2">
    <w:name w:val="List Bullet 2"/>
    <w:basedOn w:val="Normal"/>
    <w:uiPriority w:val="99"/>
    <w:semiHidden/>
    <w:unhideWhenUsed/>
    <w:rsid w:val="00221B27"/>
    <w:pPr>
      <w:numPr>
        <w:numId w:val="2"/>
      </w:numPr>
      <w:contextualSpacing/>
    </w:pPr>
  </w:style>
  <w:style w:type="character" w:styleId="Marquedecommentaire">
    <w:name w:val="annotation reference"/>
    <w:semiHidden/>
    <w:unhideWhenUsed/>
    <w:rsid w:val="008A2EE9"/>
    <w:rPr>
      <w:sz w:val="16"/>
      <w:szCs w:val="16"/>
    </w:rPr>
  </w:style>
  <w:style w:type="paragraph" w:customStyle="1" w:styleId="Descriptiondessections">
    <w:name w:val="Description des sections"/>
    <w:basedOn w:val="Normal"/>
    <w:autoRedefine/>
    <w:qFormat/>
    <w:rsid w:val="008F3EA9"/>
    <w:pPr>
      <w:tabs>
        <w:tab w:val="left" w:pos="-851"/>
        <w:tab w:val="left" w:pos="567"/>
      </w:tabs>
      <w:spacing w:before="120" w:after="120"/>
      <w:ind w:left="567" w:hanging="567"/>
      <w:jc w:val="both"/>
    </w:pPr>
    <w:rPr>
      <w:rFonts w:cs="Arial"/>
      <w:b/>
      <w:sz w:val="22"/>
      <w:szCs w:val="22"/>
      <w:lang w:val="fr-FR" w:eastAsia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4A05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4A05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4A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4A05"/>
    <w:rPr>
      <w:rFonts w:ascii="Arial" w:hAnsi="Arial"/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4A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A05"/>
    <w:rPr>
      <w:rFonts w:ascii="Segoe UI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1C5EDB"/>
    <w:rPr>
      <w:rFonts w:ascii="Arial" w:hAnsi="Arial"/>
      <w:sz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206A5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5101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4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fp.gouv.qc.ca/les-forets/transformation-du-bois/programme-innovation-construction-bois/" TargetMode="External"/><Relationship Id="rId13" Type="http://schemas.openxmlformats.org/officeDocument/2006/relationships/hyperlink" Target="https://view.officeapps.live.com/op/view.aspx?src=https%3A%2F%2Fmffp.gouv.qc.ca%2Fwp-content%2Fuploads%2FDepenses_PICB.xlsx&amp;wdOrigin=BROWSELIN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CB@mffp.gouv.q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fp.gouv.qc.ca/wp-content/uploads/GM_Requerant_PICB.pdf" TargetMode="External"/><Relationship Id="rId10" Type="http://schemas.openxmlformats.org/officeDocument/2006/relationships/hyperlink" Target="mailto:PICB@mffp.gouv.qc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ffp.gouv.qc.ca/wp-content/uploads/GM_Requerant_PICB.pdf" TargetMode="External"/><Relationship Id="rId14" Type="http://schemas.openxmlformats.org/officeDocument/2006/relationships/hyperlink" Target="https://view.officeapps.live.com/op/view.aspx?src=https%3A%2F%2Fmffp.gouv.qc.ca%2Fwp-content%2Fuploads%2FDepenses_PICB.xlsx&amp;wdOrigin=BROWSE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M1F\Desktop\Things_Im_Working_On\Lucie_Tessier\Gabarit_PI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6A7BF-D6D3-4CEF-B0DB-4BD90B2E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Gabarit_PIB.dotx</Template>
  <TotalTime>1</TotalTime>
  <Pages>9</Pages>
  <Words>1165</Words>
  <Characters>10184</Characters>
  <Application>Microsoft Office Word</Application>
  <DocSecurity>0</DocSecurity>
  <Lines>84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8,5 x 11 (orientation portrait) - 3 lignes de titre</vt:lpstr>
    </vt:vector>
  </TitlesOfParts>
  <Manager>Garceau, Marie-Andrée (DCOM)</Manager>
  <Company>Ministère des Forêts, de la Faune et des Parcs</Company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8,5 x 11 (orientation portrait) - 3 lignes de titre</dc:title>
  <dc:subject>PIV - Gabarit 8,5 x 11 (orientation portrait) - 3 lignes de titre - MFFP</dc:subject>
  <dc:creator>Beaudry, Marie Pier (DGABDI)</dc:creator>
  <cp:keywords>PIB;Formulaire;Etape</cp:keywords>
  <cp:lastModifiedBy>Lévesque, Martine (DCOM)</cp:lastModifiedBy>
  <cp:revision>2</cp:revision>
  <cp:lastPrinted>2019-10-29T15:25:00Z</cp:lastPrinted>
  <dcterms:created xsi:type="dcterms:W3CDTF">2022-12-14T15:40:00Z</dcterms:created>
  <dcterms:modified xsi:type="dcterms:W3CDTF">2022-12-14T15:40:00Z</dcterms:modified>
</cp:coreProperties>
</file>